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99" w:rsidRDefault="00FC3999" w:rsidP="00206A38">
      <w:pPr>
        <w:widowControl w:val="0"/>
        <w:overflowPunct w:val="0"/>
        <w:autoSpaceDE w:val="0"/>
        <w:autoSpaceDN w:val="0"/>
        <w:adjustRightInd w:val="0"/>
        <w:jc w:val="center"/>
        <w:outlineLvl w:val="0"/>
        <w:rPr>
          <w:b/>
          <w:bCs/>
          <w:color w:val="000000"/>
          <w:kern w:val="28"/>
        </w:rPr>
      </w:pPr>
      <w:bookmarkStart w:id="0" w:name="_GoBack"/>
      <w:bookmarkEnd w:id="0"/>
    </w:p>
    <w:p w:rsidR="00FC3999" w:rsidRDefault="00FC3999" w:rsidP="00206A38">
      <w:pPr>
        <w:widowControl w:val="0"/>
        <w:overflowPunct w:val="0"/>
        <w:autoSpaceDE w:val="0"/>
        <w:autoSpaceDN w:val="0"/>
        <w:adjustRightInd w:val="0"/>
        <w:jc w:val="center"/>
        <w:outlineLvl w:val="0"/>
        <w:rPr>
          <w:b/>
          <w:bCs/>
          <w:color w:val="000000"/>
          <w:kern w:val="28"/>
        </w:rPr>
      </w:pPr>
    </w:p>
    <w:p w:rsidR="00FC3999" w:rsidRDefault="00FC3999" w:rsidP="00206A38">
      <w:pPr>
        <w:widowControl w:val="0"/>
        <w:overflowPunct w:val="0"/>
        <w:autoSpaceDE w:val="0"/>
        <w:autoSpaceDN w:val="0"/>
        <w:adjustRightInd w:val="0"/>
        <w:jc w:val="center"/>
        <w:outlineLvl w:val="0"/>
        <w:rPr>
          <w:b/>
          <w:bCs/>
          <w:color w:val="000000"/>
          <w:kern w:val="28"/>
        </w:rPr>
      </w:pPr>
    </w:p>
    <w:p w:rsidR="00FC3999" w:rsidRDefault="00FC3999" w:rsidP="00206A38">
      <w:pPr>
        <w:widowControl w:val="0"/>
        <w:overflowPunct w:val="0"/>
        <w:autoSpaceDE w:val="0"/>
        <w:autoSpaceDN w:val="0"/>
        <w:adjustRightInd w:val="0"/>
        <w:jc w:val="center"/>
        <w:outlineLvl w:val="0"/>
        <w:rPr>
          <w:b/>
          <w:bCs/>
          <w:color w:val="000000"/>
          <w:kern w:val="28"/>
        </w:rPr>
      </w:pPr>
    </w:p>
    <w:p w:rsidR="00FC3999" w:rsidRDefault="00FC3999" w:rsidP="00206A38">
      <w:pPr>
        <w:widowControl w:val="0"/>
        <w:overflowPunct w:val="0"/>
        <w:autoSpaceDE w:val="0"/>
        <w:autoSpaceDN w:val="0"/>
        <w:adjustRightInd w:val="0"/>
        <w:jc w:val="center"/>
        <w:outlineLvl w:val="0"/>
        <w:rPr>
          <w:b/>
          <w:bCs/>
          <w:color w:val="000000"/>
          <w:kern w:val="28"/>
        </w:rPr>
      </w:pPr>
    </w:p>
    <w:p w:rsidR="00FC3999" w:rsidRDefault="00FC3999" w:rsidP="00206A38">
      <w:pPr>
        <w:widowControl w:val="0"/>
        <w:overflowPunct w:val="0"/>
        <w:autoSpaceDE w:val="0"/>
        <w:autoSpaceDN w:val="0"/>
        <w:adjustRightInd w:val="0"/>
        <w:jc w:val="center"/>
        <w:outlineLvl w:val="0"/>
        <w:rPr>
          <w:b/>
          <w:bCs/>
          <w:color w:val="000000"/>
          <w:kern w:val="28"/>
        </w:rPr>
        <w:sectPr w:rsidR="00FC3999" w:rsidSect="00057631">
          <w:headerReference w:type="default" r:id="rId7"/>
          <w:footerReference w:type="default" r:id="rId8"/>
          <w:type w:val="continuous"/>
          <w:pgSz w:w="12240" w:h="15840"/>
          <w:pgMar w:top="1440" w:right="1440" w:bottom="1440" w:left="1440" w:header="720" w:footer="720" w:gutter="0"/>
          <w:cols w:num="2" w:space="720"/>
          <w:docGrid w:linePitch="360"/>
        </w:sectPr>
      </w:pPr>
    </w:p>
    <w:p w:rsidR="00FC3999" w:rsidRDefault="00FC3999" w:rsidP="00206A38">
      <w:pPr>
        <w:widowControl w:val="0"/>
        <w:overflowPunct w:val="0"/>
        <w:autoSpaceDE w:val="0"/>
        <w:autoSpaceDN w:val="0"/>
        <w:adjustRightInd w:val="0"/>
        <w:jc w:val="center"/>
        <w:outlineLvl w:val="0"/>
        <w:rPr>
          <w:b/>
          <w:bCs/>
          <w:color w:val="000000"/>
          <w:kern w:val="28"/>
        </w:rPr>
      </w:pPr>
      <w:r>
        <w:rPr>
          <w:b/>
          <w:bCs/>
          <w:color w:val="000000"/>
          <w:kern w:val="28"/>
        </w:rPr>
        <w:t xml:space="preserve">STAR ISLAND CORPORATION </w:t>
      </w:r>
    </w:p>
    <w:p w:rsidR="00FC3999" w:rsidRDefault="00FC3999" w:rsidP="00206A38">
      <w:pPr>
        <w:widowControl w:val="0"/>
        <w:overflowPunct w:val="0"/>
        <w:autoSpaceDE w:val="0"/>
        <w:autoSpaceDN w:val="0"/>
        <w:adjustRightInd w:val="0"/>
        <w:jc w:val="center"/>
        <w:outlineLvl w:val="0"/>
        <w:rPr>
          <w:b/>
          <w:bCs/>
          <w:color w:val="000000"/>
          <w:kern w:val="28"/>
        </w:rPr>
      </w:pPr>
      <w:r>
        <w:rPr>
          <w:b/>
          <w:bCs/>
          <w:color w:val="000000"/>
          <w:kern w:val="28"/>
        </w:rPr>
        <w:t>Board of Directors</w:t>
      </w:r>
    </w:p>
    <w:p w:rsidR="00FC3999" w:rsidRDefault="00FC3999" w:rsidP="00206A38">
      <w:pPr>
        <w:widowControl w:val="0"/>
        <w:overflowPunct w:val="0"/>
        <w:autoSpaceDE w:val="0"/>
        <w:autoSpaceDN w:val="0"/>
        <w:adjustRightInd w:val="0"/>
        <w:jc w:val="center"/>
        <w:outlineLvl w:val="0"/>
        <w:rPr>
          <w:b/>
          <w:bCs/>
          <w:color w:val="000000"/>
          <w:kern w:val="28"/>
        </w:rPr>
      </w:pPr>
    </w:p>
    <w:p w:rsidR="00FC3999" w:rsidRDefault="00FC3999" w:rsidP="00890088">
      <w:pPr>
        <w:widowControl w:val="0"/>
        <w:overflowPunct w:val="0"/>
        <w:autoSpaceDE w:val="0"/>
        <w:autoSpaceDN w:val="0"/>
        <w:adjustRightInd w:val="0"/>
        <w:jc w:val="center"/>
        <w:outlineLvl w:val="0"/>
        <w:rPr>
          <w:b/>
          <w:bCs/>
          <w:color w:val="000000"/>
          <w:kern w:val="28"/>
        </w:rPr>
      </w:pPr>
      <w:r>
        <w:rPr>
          <w:b/>
          <w:bCs/>
          <w:color w:val="000000"/>
          <w:kern w:val="28"/>
        </w:rPr>
        <w:t>MEETING MINUTES</w:t>
      </w:r>
    </w:p>
    <w:p w:rsidR="00FC3999" w:rsidRDefault="00FC3999" w:rsidP="00890088">
      <w:pPr>
        <w:widowControl w:val="0"/>
        <w:overflowPunct w:val="0"/>
        <w:autoSpaceDE w:val="0"/>
        <w:autoSpaceDN w:val="0"/>
        <w:adjustRightInd w:val="0"/>
        <w:jc w:val="center"/>
        <w:outlineLvl w:val="0"/>
        <w:rPr>
          <w:bCs/>
          <w:color w:val="000000"/>
          <w:kern w:val="28"/>
        </w:rPr>
      </w:pPr>
    </w:p>
    <w:p w:rsidR="00FC3999" w:rsidRDefault="00FC3999" w:rsidP="00206A38">
      <w:pPr>
        <w:widowControl w:val="0"/>
        <w:overflowPunct w:val="0"/>
        <w:autoSpaceDE w:val="0"/>
        <w:autoSpaceDN w:val="0"/>
        <w:adjustRightInd w:val="0"/>
        <w:jc w:val="center"/>
        <w:rPr>
          <w:color w:val="000000"/>
          <w:kern w:val="28"/>
        </w:rPr>
      </w:pPr>
      <w:r>
        <w:rPr>
          <w:color w:val="000000"/>
          <w:kern w:val="28"/>
        </w:rPr>
        <w:t>October 11, 2017 at 7:00 pm</w:t>
      </w:r>
    </w:p>
    <w:p w:rsidR="00FC3999" w:rsidRDefault="00FC3999" w:rsidP="00890088">
      <w:pPr>
        <w:jc w:val="center"/>
        <w:rPr>
          <w:color w:val="000000"/>
          <w:kern w:val="28"/>
        </w:rPr>
      </w:pPr>
      <w:r>
        <w:rPr>
          <w:color w:val="000000"/>
          <w:kern w:val="28"/>
        </w:rPr>
        <w:t>Go To Meeting Remote Conference</w:t>
      </w:r>
    </w:p>
    <w:p w:rsidR="00FC3999" w:rsidRDefault="00FC3999" w:rsidP="00890088">
      <w:pPr>
        <w:jc w:val="center"/>
        <w:rPr>
          <w:color w:val="000000"/>
          <w:kern w:val="28"/>
        </w:rPr>
      </w:pPr>
    </w:p>
    <w:p w:rsidR="00FC3999" w:rsidRDefault="00FC3999" w:rsidP="00890088">
      <w:pPr>
        <w:widowControl w:val="0"/>
        <w:overflowPunct w:val="0"/>
        <w:autoSpaceDE w:val="0"/>
        <w:rPr>
          <w:kern w:val="2"/>
          <w:u w:val="single"/>
        </w:rPr>
      </w:pPr>
    </w:p>
    <w:p w:rsidR="00FC3999" w:rsidRDefault="00FC3999" w:rsidP="00890088">
      <w:pPr>
        <w:widowControl w:val="0"/>
        <w:overflowPunct w:val="0"/>
        <w:autoSpaceDE w:val="0"/>
        <w:rPr>
          <w:kern w:val="2"/>
          <w:u w:val="single"/>
        </w:rPr>
        <w:sectPr w:rsidR="00FC3999" w:rsidSect="00B32B3E">
          <w:type w:val="continuous"/>
          <w:pgSz w:w="12240" w:h="15840"/>
          <w:pgMar w:top="1440" w:right="1440" w:bottom="1440" w:left="1440" w:header="720" w:footer="720" w:gutter="0"/>
          <w:cols w:space="720"/>
          <w:docGrid w:linePitch="360"/>
        </w:sectPr>
      </w:pPr>
    </w:p>
    <w:p w:rsidR="00FC3999" w:rsidRDefault="00FC3999" w:rsidP="00890088">
      <w:pPr>
        <w:widowControl w:val="0"/>
        <w:overflowPunct w:val="0"/>
        <w:autoSpaceDE w:val="0"/>
        <w:rPr>
          <w:kern w:val="2"/>
          <w:u w:val="single"/>
        </w:rPr>
      </w:pPr>
      <w:r w:rsidRPr="00010AE1">
        <w:rPr>
          <w:kern w:val="2"/>
          <w:u w:val="single"/>
        </w:rPr>
        <w:t>Members in Attendance:</w:t>
      </w:r>
    </w:p>
    <w:p w:rsidR="00FC3999" w:rsidRPr="003437C5" w:rsidRDefault="00FC3999" w:rsidP="00890088">
      <w:pPr>
        <w:widowControl w:val="0"/>
        <w:overflowPunct w:val="0"/>
        <w:autoSpaceDE w:val="0"/>
        <w:rPr>
          <w:kern w:val="2"/>
          <w:u w:val="single"/>
        </w:rPr>
      </w:pPr>
      <w:r>
        <w:rPr>
          <w:kern w:val="2"/>
        </w:rPr>
        <w:t>Lisa Braiterman</w:t>
      </w:r>
      <w:r w:rsidRPr="00B32B3E">
        <w:rPr>
          <w:kern w:val="2"/>
        </w:rPr>
        <w:tab/>
      </w:r>
      <w:r w:rsidRPr="00B32B3E">
        <w:rPr>
          <w:kern w:val="2"/>
        </w:rPr>
        <w:tab/>
      </w:r>
      <w:r w:rsidRPr="00B32B3E">
        <w:rPr>
          <w:kern w:val="2"/>
        </w:rPr>
        <w:tab/>
      </w:r>
      <w:r w:rsidRPr="00B32B3E">
        <w:rPr>
          <w:kern w:val="2"/>
        </w:rPr>
        <w:tab/>
      </w:r>
    </w:p>
    <w:p w:rsidR="00FC3999" w:rsidRDefault="00FC3999" w:rsidP="003437C5">
      <w:pPr>
        <w:widowControl w:val="0"/>
        <w:overflowPunct w:val="0"/>
        <w:autoSpaceDE w:val="0"/>
        <w:rPr>
          <w:kern w:val="2"/>
        </w:rPr>
      </w:pPr>
      <w:r w:rsidRPr="00010AE1">
        <w:rPr>
          <w:kern w:val="2"/>
        </w:rPr>
        <w:t xml:space="preserve">John Bush </w:t>
      </w:r>
      <w:r>
        <w:rPr>
          <w:kern w:val="2"/>
        </w:rPr>
        <w:t>(</w:t>
      </w:r>
      <w:r w:rsidRPr="00010AE1">
        <w:rPr>
          <w:kern w:val="2"/>
        </w:rPr>
        <w:t>Treasurer</w:t>
      </w:r>
      <w:r>
        <w:rPr>
          <w:kern w:val="2"/>
        </w:rPr>
        <w:t>)</w:t>
      </w:r>
    </w:p>
    <w:p w:rsidR="00FC3999" w:rsidRDefault="00FC3999" w:rsidP="003437C5">
      <w:pPr>
        <w:widowControl w:val="0"/>
        <w:overflowPunct w:val="0"/>
        <w:autoSpaceDE w:val="0"/>
        <w:rPr>
          <w:kern w:val="2"/>
        </w:rPr>
      </w:pPr>
      <w:r>
        <w:rPr>
          <w:kern w:val="2"/>
        </w:rPr>
        <w:t>Tom Coleman</w:t>
      </w:r>
      <w:r>
        <w:rPr>
          <w:kern w:val="2"/>
        </w:rPr>
        <w:tab/>
      </w:r>
    </w:p>
    <w:p w:rsidR="00FC3999" w:rsidRDefault="00FC3999" w:rsidP="000943C6">
      <w:pPr>
        <w:widowControl w:val="0"/>
        <w:overflowPunct w:val="0"/>
        <w:autoSpaceDE w:val="0"/>
        <w:rPr>
          <w:kern w:val="2"/>
        </w:rPr>
      </w:pPr>
      <w:r>
        <w:rPr>
          <w:kern w:val="2"/>
        </w:rPr>
        <w:t>Roger Kellman</w:t>
      </w:r>
    </w:p>
    <w:p w:rsidR="00FC3999" w:rsidRDefault="00FC3999" w:rsidP="00890088">
      <w:pPr>
        <w:widowControl w:val="0"/>
        <w:overflowPunct w:val="0"/>
        <w:autoSpaceDE w:val="0"/>
        <w:rPr>
          <w:kern w:val="2"/>
        </w:rPr>
      </w:pPr>
      <w:r>
        <w:rPr>
          <w:kern w:val="2"/>
        </w:rPr>
        <w:t>Gary Kunz (President of the Board)</w:t>
      </w:r>
    </w:p>
    <w:p w:rsidR="00FC3999" w:rsidRDefault="00FC3999" w:rsidP="00890088">
      <w:pPr>
        <w:widowControl w:val="0"/>
        <w:overflowPunct w:val="0"/>
        <w:autoSpaceDE w:val="0"/>
        <w:rPr>
          <w:kern w:val="2"/>
        </w:rPr>
      </w:pPr>
      <w:r>
        <w:rPr>
          <w:kern w:val="2"/>
        </w:rPr>
        <w:t>Chris Palazzolo (SIUCC President)</w:t>
      </w:r>
    </w:p>
    <w:p w:rsidR="00FC3999" w:rsidRDefault="00FC3999" w:rsidP="00890088">
      <w:pPr>
        <w:widowControl w:val="0"/>
        <w:overflowPunct w:val="0"/>
        <w:autoSpaceDE w:val="0"/>
        <w:rPr>
          <w:kern w:val="2"/>
        </w:rPr>
      </w:pPr>
      <w:r>
        <w:rPr>
          <w:kern w:val="2"/>
        </w:rPr>
        <w:t>Suellen Peluso</w:t>
      </w:r>
    </w:p>
    <w:p w:rsidR="00FC3999" w:rsidRDefault="00FC3999" w:rsidP="00890088">
      <w:pPr>
        <w:widowControl w:val="0"/>
        <w:overflowPunct w:val="0"/>
        <w:autoSpaceDE w:val="0"/>
        <w:rPr>
          <w:kern w:val="2"/>
        </w:rPr>
      </w:pPr>
      <w:r>
        <w:rPr>
          <w:kern w:val="2"/>
        </w:rPr>
        <w:t>Nathan Soule</w:t>
      </w:r>
    </w:p>
    <w:p w:rsidR="00FC3999" w:rsidRDefault="00FC3999" w:rsidP="00890088">
      <w:pPr>
        <w:widowControl w:val="0"/>
        <w:overflowPunct w:val="0"/>
        <w:autoSpaceDE w:val="0"/>
        <w:rPr>
          <w:kern w:val="2"/>
        </w:rPr>
      </w:pPr>
      <w:r>
        <w:rPr>
          <w:kern w:val="2"/>
        </w:rPr>
        <w:t>Celeste Magliocchetti (Pel Liaison)</w:t>
      </w:r>
    </w:p>
    <w:p w:rsidR="00FC3999" w:rsidRDefault="00FC3999" w:rsidP="00890088">
      <w:pPr>
        <w:widowControl w:val="0"/>
        <w:overflowPunct w:val="0"/>
        <w:autoSpaceDE w:val="0"/>
        <w:rPr>
          <w:kern w:val="2"/>
        </w:rPr>
      </w:pPr>
      <w:r w:rsidRPr="00010AE1">
        <w:rPr>
          <w:kern w:val="2"/>
        </w:rPr>
        <w:t xml:space="preserve">Mary Trudeau </w:t>
      </w:r>
      <w:r>
        <w:rPr>
          <w:kern w:val="2"/>
        </w:rPr>
        <w:t>(</w:t>
      </w:r>
      <w:r w:rsidRPr="00010AE1">
        <w:rPr>
          <w:kern w:val="2"/>
        </w:rPr>
        <w:t>Clerk</w:t>
      </w:r>
      <w:r>
        <w:rPr>
          <w:kern w:val="2"/>
        </w:rPr>
        <w:t>)</w:t>
      </w:r>
    </w:p>
    <w:p w:rsidR="00FC3999" w:rsidRPr="00010AE1" w:rsidRDefault="00FC3999" w:rsidP="00890088">
      <w:pPr>
        <w:widowControl w:val="0"/>
        <w:overflowPunct w:val="0"/>
        <w:autoSpaceDE w:val="0"/>
        <w:rPr>
          <w:kern w:val="2"/>
        </w:rPr>
      </w:pPr>
    </w:p>
    <w:p w:rsidR="00FC3999" w:rsidRPr="00010AE1" w:rsidRDefault="00FC3999" w:rsidP="00890088">
      <w:pPr>
        <w:widowControl w:val="0"/>
        <w:overflowPunct w:val="0"/>
        <w:autoSpaceDE w:val="0"/>
        <w:rPr>
          <w:kern w:val="2"/>
        </w:rPr>
      </w:pPr>
      <w:r w:rsidRPr="00010AE1">
        <w:rPr>
          <w:kern w:val="2"/>
          <w:u w:val="single"/>
        </w:rPr>
        <w:t>Other</w:t>
      </w:r>
      <w:r w:rsidRPr="00010AE1">
        <w:rPr>
          <w:kern w:val="2"/>
        </w:rPr>
        <w:t>:</w:t>
      </w:r>
    </w:p>
    <w:p w:rsidR="00FC3999" w:rsidRDefault="00FC3999" w:rsidP="00B56596">
      <w:pPr>
        <w:rPr>
          <w:kern w:val="2"/>
        </w:rPr>
      </w:pPr>
      <w:r>
        <w:rPr>
          <w:kern w:val="2"/>
        </w:rPr>
        <w:t xml:space="preserve">Joe Watts, CEO; </w:t>
      </w:r>
    </w:p>
    <w:p w:rsidR="00FC3999" w:rsidRDefault="00FC3999" w:rsidP="00B56596">
      <w:pPr>
        <w:rPr>
          <w:kern w:val="2"/>
        </w:rPr>
      </w:pPr>
    </w:p>
    <w:p w:rsidR="00FC3999" w:rsidRDefault="00FC3999" w:rsidP="00B56596">
      <w:pPr>
        <w:rPr>
          <w:kern w:val="2"/>
        </w:rPr>
      </w:pPr>
      <w:r w:rsidRPr="00502189">
        <w:rPr>
          <w:kern w:val="2"/>
          <w:u w:val="single"/>
        </w:rPr>
        <w:t>Absent</w:t>
      </w:r>
      <w:r>
        <w:rPr>
          <w:kern w:val="2"/>
        </w:rPr>
        <w:t>: Erik Cordes; Nick Dembsey; Debbie Duval</w:t>
      </w:r>
    </w:p>
    <w:p w:rsidR="00FC3999" w:rsidRDefault="00FC3999" w:rsidP="00E32232"/>
    <w:p w:rsidR="00FC3999" w:rsidRDefault="00FC3999" w:rsidP="00206A38">
      <w:r w:rsidRPr="005B7880">
        <w:rPr>
          <w:b/>
          <w:u w:val="single"/>
        </w:rPr>
        <w:t>Call to Order</w:t>
      </w:r>
      <w:r>
        <w:t xml:space="preserve">:  </w:t>
      </w:r>
    </w:p>
    <w:p w:rsidR="00FC3999" w:rsidRDefault="00FC3999" w:rsidP="00206A38"/>
    <w:p w:rsidR="00FC3999" w:rsidRDefault="00FC3999" w:rsidP="00206A38">
      <w:r>
        <w:t>Gary Kunz</w:t>
      </w:r>
      <w:r w:rsidRPr="00010AE1">
        <w:t xml:space="preserve">, President, called the meeting to order at </w:t>
      </w:r>
      <w:r>
        <w:t>7:00 pm.</w:t>
      </w:r>
    </w:p>
    <w:p w:rsidR="00FC3999" w:rsidRDefault="00FC3999" w:rsidP="00B56596"/>
    <w:p w:rsidR="00FC3999" w:rsidRPr="00933A5D" w:rsidRDefault="00FC3999" w:rsidP="00B56596">
      <w:pPr>
        <w:rPr>
          <w:b/>
          <w:u w:val="single"/>
        </w:rPr>
      </w:pPr>
      <w:r w:rsidRPr="00933A5D">
        <w:rPr>
          <w:b/>
          <w:u w:val="single"/>
        </w:rPr>
        <w:t>Opening Words</w:t>
      </w:r>
      <w:r w:rsidRPr="00581B5B">
        <w:rPr>
          <w:b/>
        </w:rPr>
        <w:t>:</w:t>
      </w:r>
      <w:r w:rsidRPr="00933A5D">
        <w:rPr>
          <w:b/>
          <w:u w:val="single"/>
        </w:rPr>
        <w:t xml:space="preserve"> </w:t>
      </w:r>
    </w:p>
    <w:p w:rsidR="00FC3999" w:rsidRDefault="00FC3999" w:rsidP="00B56596"/>
    <w:p w:rsidR="00FC3999" w:rsidRDefault="00FC3999" w:rsidP="00B56596">
      <w:r>
        <w:t xml:space="preserve">Suellen Peluso read an excerpt from the Kansas City Star, circa 1900, which described the sport of golf, as played on the Isles of Shoals. The reading was accompanied by merriment and laughter and thoughts of lost balls.  </w:t>
      </w:r>
    </w:p>
    <w:p w:rsidR="00FC3999" w:rsidRDefault="00FC3999" w:rsidP="00B56596"/>
    <w:p w:rsidR="00FC3999" w:rsidRDefault="00FC3999" w:rsidP="00B56596">
      <w:r w:rsidRPr="004F28F7">
        <w:rPr>
          <w:b/>
          <w:u w:val="single"/>
        </w:rPr>
        <w:t>Check In</w:t>
      </w:r>
      <w:r>
        <w:t xml:space="preserve">: </w:t>
      </w:r>
    </w:p>
    <w:p w:rsidR="00FC3999" w:rsidRDefault="00FC3999" w:rsidP="00B56596"/>
    <w:p w:rsidR="00FC3999" w:rsidRDefault="00FC3999" w:rsidP="00B56596">
      <w:r>
        <w:t>Board members gave short updates on lives, thoughts and recent travels.  Lisa Braiterman reminded the Board to savor life and remember that “life is short”.</w:t>
      </w:r>
    </w:p>
    <w:p w:rsidR="00FC3999" w:rsidRDefault="00FC3999" w:rsidP="00B56596">
      <w:pPr>
        <w:rPr>
          <w:ins w:id="1" w:author="mary" w:date="2017-11-09T19:28:00Z"/>
        </w:rPr>
      </w:pPr>
    </w:p>
    <w:p w:rsidR="00FC3999" w:rsidRDefault="00FC3999" w:rsidP="00B56596">
      <w:pPr>
        <w:rPr>
          <w:ins w:id="2" w:author="mary" w:date="2017-11-09T19:28:00Z"/>
        </w:rPr>
      </w:pPr>
    </w:p>
    <w:p w:rsidR="00FC3999" w:rsidRDefault="00FC3999" w:rsidP="00B56596"/>
    <w:p w:rsidR="00FC3999" w:rsidRPr="00B56596" w:rsidRDefault="00FC3999" w:rsidP="00B56596">
      <w:pPr>
        <w:rPr>
          <w:u w:val="single"/>
        </w:rPr>
        <w:sectPr w:rsidR="00FC3999" w:rsidRPr="00B56596" w:rsidSect="0069498E">
          <w:type w:val="continuous"/>
          <w:pgSz w:w="12240" w:h="15840"/>
          <w:pgMar w:top="1440" w:right="1440" w:bottom="1440" w:left="1440" w:header="720" w:footer="720" w:gutter="0"/>
          <w:cols w:space="720"/>
          <w:docGrid w:linePitch="360"/>
        </w:sectPr>
      </w:pPr>
      <w:r w:rsidRPr="00B56596">
        <w:rPr>
          <w:b/>
          <w:u w:val="single"/>
        </w:rPr>
        <w:t>Executive Session</w:t>
      </w:r>
      <w:r w:rsidRPr="00581B5B">
        <w:t>:</w:t>
      </w:r>
    </w:p>
    <w:p w:rsidR="00FC3999" w:rsidRDefault="00FC3999" w:rsidP="00206A38"/>
    <w:p w:rsidR="00FC3999" w:rsidRDefault="00FC3999" w:rsidP="00206A38">
      <w:r>
        <w:t xml:space="preserve">Based on a motion duly made and seconded, the Board voted to enter executive session to discuss an issue concerning </w:t>
      </w:r>
      <w:smartTag w:uri="urn:schemas-microsoft-com:office:smarttags" w:element="place">
        <w:smartTag w:uri="urn:schemas-microsoft-com:office:smarttags" w:element="PlaceName">
          <w:r>
            <w:t>Appledore</w:t>
          </w:r>
        </w:smartTag>
        <w:r>
          <w:t xml:space="preserve"> </w:t>
        </w:r>
        <w:smartTag w:uri="urn:schemas-microsoft-com:office:smarttags" w:element="PlaceType">
          <w:r>
            <w:t>Island</w:t>
          </w:r>
        </w:smartTag>
      </w:smartTag>
      <w:r>
        <w:t xml:space="preserve">, as well as receive an update concerning ongoing litigation.  </w:t>
      </w:r>
    </w:p>
    <w:p w:rsidR="00FC3999" w:rsidRDefault="00FC3999" w:rsidP="00206A38"/>
    <w:p w:rsidR="00FC3999" w:rsidRDefault="00FC3999" w:rsidP="00206A38">
      <w:r>
        <w:t xml:space="preserve">Suellen Peluso recused herself and left the meeting at 7:19 pm, and remained outside of the conversation for the portion of the executive session concerning </w:t>
      </w:r>
      <w:smartTag w:uri="urn:schemas-microsoft-com:office:smarttags" w:element="place">
        <w:smartTag w:uri="urn:schemas-microsoft-com:office:smarttags" w:element="PlaceName">
          <w:r>
            <w:t>Appledore</w:t>
          </w:r>
        </w:smartTag>
        <w:r>
          <w:t xml:space="preserve"> </w:t>
        </w:r>
        <w:smartTag w:uri="urn:schemas-microsoft-com:office:smarttags" w:element="PlaceType">
          <w:r>
            <w:t>Island</w:t>
          </w:r>
        </w:smartTag>
      </w:smartTag>
      <w:r>
        <w:t>.  Joe Watts was invited into the executive session.</w:t>
      </w:r>
    </w:p>
    <w:p w:rsidR="00FC3999" w:rsidRDefault="00FC3999" w:rsidP="00206A38"/>
    <w:p w:rsidR="00FC3999" w:rsidRDefault="00FC3999" w:rsidP="00206A38">
      <w:r>
        <w:t>At 7:35 pm, the Board returned to regular session.</w:t>
      </w:r>
    </w:p>
    <w:p w:rsidR="00FC3999" w:rsidRDefault="00FC3999" w:rsidP="00206A38"/>
    <w:p w:rsidR="00FC3999" w:rsidRDefault="00FC3999" w:rsidP="00206A38">
      <w:pPr>
        <w:rPr>
          <w:b/>
          <w:u w:val="single"/>
        </w:rPr>
      </w:pPr>
      <w:r w:rsidRPr="00AE20A7">
        <w:rPr>
          <w:b/>
          <w:u w:val="single"/>
        </w:rPr>
        <w:t xml:space="preserve">Review and Approval of Minutes of </w:t>
      </w:r>
      <w:r>
        <w:rPr>
          <w:b/>
          <w:u w:val="single"/>
        </w:rPr>
        <w:t>August 28</w:t>
      </w:r>
      <w:r w:rsidRPr="00AE20A7">
        <w:rPr>
          <w:b/>
          <w:u w:val="single"/>
        </w:rPr>
        <w:t>, 2017 Minutes:</w:t>
      </w:r>
    </w:p>
    <w:p w:rsidR="00FC3999" w:rsidRDefault="00FC3999" w:rsidP="00206A38">
      <w:pPr>
        <w:rPr>
          <w:b/>
          <w:u w:val="single"/>
        </w:rPr>
      </w:pPr>
    </w:p>
    <w:p w:rsidR="00FC3999" w:rsidRDefault="00FC3999" w:rsidP="00206A38">
      <w:r w:rsidRPr="00AE20A7">
        <w:t xml:space="preserve">Based </w:t>
      </w:r>
      <w:r>
        <w:t>on a motion duly made and seconded, the Board</w:t>
      </w:r>
    </w:p>
    <w:p w:rsidR="00FC3999" w:rsidRDefault="00FC3999" w:rsidP="00206A38"/>
    <w:p w:rsidR="00FC3999" w:rsidRDefault="00FC3999" w:rsidP="00206A38">
      <w:r w:rsidRPr="00212C1D">
        <w:rPr>
          <w:b/>
        </w:rPr>
        <w:t>VOTED</w:t>
      </w:r>
      <w:r>
        <w:tab/>
        <w:t>to approve the August 28, 2017 meeting minutes, as written.</w:t>
      </w:r>
    </w:p>
    <w:p w:rsidR="00FC3999" w:rsidRDefault="00FC3999" w:rsidP="00206A38"/>
    <w:p w:rsidR="00FC3999" w:rsidRDefault="00FC3999" w:rsidP="00206A38">
      <w:pPr>
        <w:rPr>
          <w:b/>
          <w:sz w:val="28"/>
          <w:szCs w:val="28"/>
        </w:rPr>
      </w:pPr>
      <w:r w:rsidRPr="00E14931">
        <w:rPr>
          <w:b/>
          <w:sz w:val="28"/>
          <w:szCs w:val="28"/>
        </w:rPr>
        <w:t>REPORTS:</w:t>
      </w:r>
    </w:p>
    <w:p w:rsidR="00FC3999" w:rsidRPr="00AE20A7" w:rsidRDefault="00FC3999" w:rsidP="00206A38"/>
    <w:p w:rsidR="00FC3999" w:rsidRPr="006F7518" w:rsidRDefault="00FC3999" w:rsidP="00206A38">
      <w:pPr>
        <w:rPr>
          <w:b/>
          <w:u w:val="single"/>
        </w:rPr>
      </w:pPr>
      <w:r>
        <w:rPr>
          <w:b/>
          <w:u w:val="single"/>
        </w:rPr>
        <w:t>CEO Report and Update</w:t>
      </w:r>
      <w:r w:rsidRPr="00581B5B">
        <w:rPr>
          <w:b/>
        </w:rPr>
        <w:t>:</w:t>
      </w:r>
    </w:p>
    <w:p w:rsidR="00FC3999" w:rsidRDefault="00FC3999" w:rsidP="00206A38"/>
    <w:p w:rsidR="00FC3999" w:rsidRDefault="00FC3999" w:rsidP="00206A38">
      <w:r>
        <w:t xml:space="preserve">Joe Watts began his update by thanking Tom Coleman for his continued efforts to improve the accessibility of the chapel path. Tom noted that it was a community effort.  </w:t>
      </w:r>
    </w:p>
    <w:p w:rsidR="00FC3999" w:rsidRDefault="00FC3999" w:rsidP="00206A38"/>
    <w:p w:rsidR="00FC3999" w:rsidRDefault="00FC3999" w:rsidP="00206A38">
      <w:r>
        <w:t xml:space="preserve">Joe reported that the Fall Appeal letters to the Board will be sent out with the general appeal.  He noted that this has not always been the practice, but that it seemed important for the Board to be aware of the mailing, and receive an appeal in the same time frame as the rest of the Shoaler community.  </w:t>
      </w:r>
    </w:p>
    <w:p w:rsidR="00FC3999" w:rsidRDefault="00FC3999" w:rsidP="00206A38"/>
    <w:p w:rsidR="00FC3999" w:rsidRDefault="00FC3999" w:rsidP="00206A38">
      <w:r>
        <w:t xml:space="preserve">A discussion about the Bednight Report included the observation that we have been turning away personal retreaters due to conferences saving spaces for attendees.  Joe noted that staff is planning on revising the registration policy for personal retreaters to allow registrations to be made for spots that remain vacant four weeks prior to the start of any conference, and that this change will be carefully communicated to conference registrars. </w:t>
      </w:r>
    </w:p>
    <w:p w:rsidR="00FC3999" w:rsidRDefault="00FC3999" w:rsidP="00206A38"/>
    <w:p w:rsidR="00FC3999" w:rsidRDefault="00FC3999" w:rsidP="00206A38">
      <w:r>
        <w:t xml:space="preserve">In response to the written Development Report, Roger Kellman] asked for information concerning the average gift per conference. Suellen noted that this and other information is available, and is reviewed by the Fund Development Committee.  </w:t>
      </w:r>
    </w:p>
    <w:p w:rsidR="00FC3999" w:rsidRDefault="00FC3999" w:rsidP="00EC260E">
      <w:r w:rsidRPr="00E14931">
        <w:rPr>
          <w:b/>
          <w:sz w:val="28"/>
          <w:szCs w:val="28"/>
        </w:rPr>
        <w:t xml:space="preserve">  </w:t>
      </w:r>
    </w:p>
    <w:p w:rsidR="00FC3999" w:rsidRDefault="00FC3999" w:rsidP="00EC260E">
      <w:r w:rsidRPr="00581B5B">
        <w:rPr>
          <w:b/>
          <w:u w:val="single"/>
        </w:rPr>
        <w:t>Treasurer</w:t>
      </w:r>
      <w:r>
        <w:rPr>
          <w:b/>
          <w:u w:val="single"/>
        </w:rPr>
        <w:t>’</w:t>
      </w:r>
      <w:r w:rsidRPr="00581B5B">
        <w:rPr>
          <w:b/>
          <w:u w:val="single"/>
        </w:rPr>
        <w:t>s Report</w:t>
      </w:r>
      <w:r>
        <w:t>:</w:t>
      </w:r>
    </w:p>
    <w:p w:rsidR="00FC3999" w:rsidRDefault="00FC3999" w:rsidP="00EC260E"/>
    <w:p w:rsidR="00FC3999" w:rsidRDefault="00FC3999" w:rsidP="00EC260E">
      <w:r>
        <w:t xml:space="preserve">John Bush reported that the upcoming financial statements will include final results from the conference season.  He also noted that he and Joe had meet with the Permanent Trust, and that the annual gift from the Trust to the SIC is approximately 5-6K dollars greater than anticipated.  </w:t>
      </w:r>
    </w:p>
    <w:p w:rsidR="00FC3999" w:rsidRDefault="00FC3999" w:rsidP="00EC260E"/>
    <w:p w:rsidR="00FC3999" w:rsidRDefault="00FC3999" w:rsidP="00EC260E">
      <w:smartTag w:uri="urn:schemas-microsoft-com:office:smarttags" w:element="place">
        <w:smartTag w:uri="urn:schemas-microsoft-com:office:smarttags" w:element="City">
          <w:r>
            <w:t>Gary</w:t>
          </w:r>
        </w:smartTag>
      </w:smartTag>
      <w:r>
        <w:t xml:space="preserve"> noted that the Trust has voted to decrease the percentage of the contributions to the Corporation by 0.25% in 2018, to a rate of 4.25% of a three year moving average of the overall value of the Trust.  He also reported that the value of the Trust currently exceeds 4M dollars.</w:t>
      </w:r>
    </w:p>
    <w:p w:rsidR="00FC3999" w:rsidRDefault="00FC3999" w:rsidP="00EC260E"/>
    <w:p w:rsidR="00FC3999" w:rsidRPr="00373A6F" w:rsidRDefault="00FC3999" w:rsidP="00EC260E">
      <w:r w:rsidRPr="00581B5B">
        <w:rPr>
          <w:b/>
          <w:u w:val="single"/>
        </w:rPr>
        <w:t>Pel Report</w:t>
      </w:r>
      <w:r>
        <w:t>:</w:t>
      </w:r>
    </w:p>
    <w:p w:rsidR="00FC3999" w:rsidRDefault="00FC3999" w:rsidP="00EC260E"/>
    <w:p w:rsidR="00FC3999" w:rsidRDefault="00FC3999" w:rsidP="00D55627">
      <w:r>
        <w:t xml:space="preserve">Celeste Magliocchetti reported that compensation discussions between representatives of the Pel community and management are continuing to be productive.  Tom Coleman noted that he would be interested in hearing from the Pels their thoughts about strategies for improving diversity. Celeste agreed that this is an issue that is relevant to the Pels and that could result in new strategies for engagement of under represented populations in the staff. </w:t>
      </w:r>
    </w:p>
    <w:p w:rsidR="00FC3999" w:rsidRDefault="00FC3999" w:rsidP="00EC260E"/>
    <w:p w:rsidR="00FC3999" w:rsidRDefault="00FC3999" w:rsidP="00EC260E">
      <w:r>
        <w:t>Upon a motion duly made and seconded, the Board</w:t>
      </w:r>
    </w:p>
    <w:p w:rsidR="00FC3999" w:rsidRDefault="00FC3999" w:rsidP="00EC260E"/>
    <w:p w:rsidR="00FC3999" w:rsidRDefault="00FC3999" w:rsidP="00EC260E">
      <w:r w:rsidRPr="00212C1D">
        <w:rPr>
          <w:b/>
        </w:rPr>
        <w:t>VOTED</w:t>
      </w:r>
      <w:r>
        <w:tab/>
        <w:t>to approve the CEO, Treasurer’s and Pel Reports.</w:t>
      </w:r>
    </w:p>
    <w:p w:rsidR="00FC3999" w:rsidRDefault="00FC3999" w:rsidP="00EC260E"/>
    <w:p w:rsidR="00FC3999" w:rsidRPr="00B11708" w:rsidRDefault="00FC3999" w:rsidP="00EC260E"/>
    <w:p w:rsidR="00FC3999" w:rsidRDefault="00FC3999" w:rsidP="00F2250D">
      <w:pPr>
        <w:rPr>
          <w:b/>
          <w:sz w:val="28"/>
          <w:szCs w:val="28"/>
          <w:u w:val="single"/>
        </w:rPr>
      </w:pPr>
      <w:r w:rsidRPr="00C959A5">
        <w:rPr>
          <w:b/>
          <w:sz w:val="28"/>
          <w:szCs w:val="28"/>
          <w:u w:val="single"/>
        </w:rPr>
        <w:t>SHORTER TERM BUSINESS</w:t>
      </w:r>
    </w:p>
    <w:p w:rsidR="00FC3999" w:rsidRDefault="00FC3999" w:rsidP="00F2250D">
      <w:pPr>
        <w:rPr>
          <w:b/>
          <w:u w:val="single"/>
        </w:rPr>
      </w:pPr>
    </w:p>
    <w:p w:rsidR="00FC3999" w:rsidRDefault="00FC3999" w:rsidP="00F2250D">
      <w:pPr>
        <w:rPr>
          <w:b/>
          <w:u w:val="single"/>
        </w:rPr>
      </w:pPr>
    </w:p>
    <w:p w:rsidR="00FC3999" w:rsidRDefault="00FC3999" w:rsidP="00F2250D">
      <w:pPr>
        <w:rPr>
          <w:b/>
        </w:rPr>
      </w:pPr>
      <w:r>
        <w:rPr>
          <w:b/>
        </w:rPr>
        <w:t>Annual Committee Charge Review:</w:t>
      </w:r>
    </w:p>
    <w:p w:rsidR="00FC3999" w:rsidRDefault="00FC3999" w:rsidP="00F2250D">
      <w:pPr>
        <w:rPr>
          <w:b/>
        </w:rPr>
      </w:pPr>
    </w:p>
    <w:p w:rsidR="00FC3999" w:rsidRDefault="00FC3999" w:rsidP="00F2250D">
      <w:smartTag w:uri="urn:schemas-microsoft-com:office:smarttags" w:element="place">
        <w:smartTag w:uri="urn:schemas-microsoft-com:office:smarttags" w:element="City">
          <w:r>
            <w:t>Gary</w:t>
          </w:r>
        </w:smartTag>
      </w:smartTag>
      <w:r>
        <w:t xml:space="preserve"> reminded committee liaisons to begin the annual review of committee charges, and to be prepared to report any suggested changes at the February meeting of the Board.  </w:t>
      </w:r>
    </w:p>
    <w:p w:rsidR="00FC3999" w:rsidRDefault="00FC3999" w:rsidP="00F2250D"/>
    <w:p w:rsidR="00FC3999" w:rsidRDefault="00FC3999" w:rsidP="00F2250D">
      <w:r w:rsidRPr="00D55627">
        <w:rPr>
          <w:b/>
        </w:rPr>
        <w:t>2017 Conference Season</w:t>
      </w:r>
      <w:r>
        <w:t>:</w:t>
      </w:r>
    </w:p>
    <w:p w:rsidR="00FC3999" w:rsidRDefault="00FC3999" w:rsidP="00F2250D"/>
    <w:p w:rsidR="00FC3999" w:rsidRDefault="00FC3999" w:rsidP="00F2250D">
      <w:r>
        <w:t xml:space="preserve">Joe reminded Board members that reports on the 2017 conferences and a summary of the island evaluations was included in the Board packet this month.  He noted that overall, it was a very successful season.  Joe also noted that there are a considerable number of small, and new, conferences each summer, and that this can pose unique challenges.  In particular, he discussed challenges associated with multiple conferences sharing public spaces on the island .  </w:t>
      </w:r>
    </w:p>
    <w:p w:rsidR="00FC3999" w:rsidRDefault="00FC3999" w:rsidP="00F2250D"/>
    <w:p w:rsidR="00FC3999" w:rsidRDefault="00FC3999" w:rsidP="00F2250D">
      <w:r w:rsidRPr="00D84857">
        <w:rPr>
          <w:b/>
        </w:rPr>
        <w:t>2017 Discount Report</w:t>
      </w:r>
      <w:r>
        <w:t>:</w:t>
      </w:r>
    </w:p>
    <w:p w:rsidR="00FC3999" w:rsidRDefault="00FC3999" w:rsidP="00F2250D"/>
    <w:p w:rsidR="00FC3999" w:rsidRDefault="00FC3999" w:rsidP="00F2250D">
      <w:r>
        <w:t>The 2017 Discount Program was very successful, and was used in conjunction with various conference financial aid programs to provide equitable funding for those requesting assistance. Joe mentioned that the 2018 Discount Program is in the process of being developed, and noted that we should anticipate a very similar framework as was used in 2017, with possibly a few tweaks.</w:t>
      </w:r>
    </w:p>
    <w:p w:rsidR="00FC3999" w:rsidRDefault="00FC3999" w:rsidP="00F2250D"/>
    <w:p w:rsidR="00FC3999" w:rsidRPr="00AC2AFC" w:rsidRDefault="00FC3999" w:rsidP="00F2250D">
      <w:r w:rsidRPr="00D55627">
        <w:rPr>
          <w:b/>
        </w:rPr>
        <w:t>201</w:t>
      </w:r>
      <w:r>
        <w:rPr>
          <w:b/>
        </w:rPr>
        <w:t>7</w:t>
      </w:r>
      <w:r w:rsidRPr="00D55627">
        <w:rPr>
          <w:b/>
        </w:rPr>
        <w:t xml:space="preserve"> Budget Update</w:t>
      </w:r>
      <w:r>
        <w:t>:</w:t>
      </w:r>
    </w:p>
    <w:p w:rsidR="00FC3999" w:rsidRDefault="00FC3999" w:rsidP="00F2250D">
      <w:pPr>
        <w:rPr>
          <w:b/>
          <w:u w:val="single"/>
        </w:rPr>
      </w:pPr>
    </w:p>
    <w:p w:rsidR="00FC3999" w:rsidRDefault="00FC3999" w:rsidP="00F2250D">
      <w:r>
        <w:t xml:space="preserve">The Board reviewed the upcoming budget review schedule, noting that approval of a final budget has been intentionally pushed back to January.  Joe noted that approval of the 2018 Room and Board rates at an earlier meeting would be helpful, and suggested that the Board may wish to approve the rates at the November meeting.  Joe reported that the initial draft budgets (3 versions) will be similar in format to past years’, and will include more dramatic differences between versions to encourage discussion.  He remarked that pushing the budget process back to allow for the receipt and preparation of end of season data and reports is helpful. </w:t>
      </w:r>
    </w:p>
    <w:p w:rsidR="00FC3999" w:rsidRDefault="00FC3999" w:rsidP="00F2250D"/>
    <w:p w:rsidR="00FC3999" w:rsidRDefault="00FC3999" w:rsidP="00F2250D">
      <w:r w:rsidRPr="00D55627">
        <w:rPr>
          <w:b/>
        </w:rPr>
        <w:t>Permanent Trust Liaison Report</w:t>
      </w:r>
      <w:r>
        <w:t>:</w:t>
      </w:r>
    </w:p>
    <w:p w:rsidR="00FC3999" w:rsidRDefault="00FC3999" w:rsidP="00F2250D"/>
    <w:p w:rsidR="00FC3999" w:rsidRDefault="00FC3999" w:rsidP="00F2250D">
      <w:r>
        <w:t xml:space="preserve">As Nick Dembsey was not present, Joe Watts presented </w:t>
      </w:r>
      <w:r w:rsidRPr="00BF66F7">
        <w:rPr>
          <w:sz w:val="22"/>
        </w:rPr>
        <w:t>the</w:t>
      </w:r>
      <w:r>
        <w:t xml:space="preserve"> report to the Board.  Joe noted that the Permanent Trust reviews market conditions, and evaluates our returns on a regular basis.  The Trust employs a long term strategy for investments, and that this is why our returns may seem to be less productive when compared to other short term investments in the market.  </w:t>
      </w:r>
    </w:p>
    <w:p w:rsidR="00FC3999" w:rsidRDefault="00FC3999" w:rsidP="00F2250D"/>
    <w:p w:rsidR="00FC3999" w:rsidRDefault="00FC3999" w:rsidP="00F2250D">
      <w:r>
        <w:t xml:space="preserve">Suellen noted that there is a correlation between development and market trends, and that this is something to be mindful of in planning an annual or capital campaign. </w:t>
      </w:r>
    </w:p>
    <w:p w:rsidR="00FC3999" w:rsidRDefault="00FC3999" w:rsidP="00F2250D"/>
    <w:p w:rsidR="00FC3999" w:rsidRDefault="00FC3999" w:rsidP="00F2250D">
      <w:pPr>
        <w:rPr>
          <w:b/>
        </w:rPr>
      </w:pPr>
      <w:r w:rsidRPr="00D55627">
        <w:rPr>
          <w:b/>
        </w:rPr>
        <w:t>Committee on Appointments Liaison Report:</w:t>
      </w:r>
    </w:p>
    <w:p w:rsidR="00FC3999" w:rsidRPr="00D55627" w:rsidRDefault="00FC3999" w:rsidP="00F2250D">
      <w:pPr>
        <w:rPr>
          <w:b/>
        </w:rPr>
      </w:pPr>
    </w:p>
    <w:p w:rsidR="00FC3999" w:rsidRPr="006C5DA5" w:rsidRDefault="00FC3999" w:rsidP="00581B5B">
      <w:pPr>
        <w:tabs>
          <w:tab w:val="left" w:pos="0"/>
          <w:tab w:val="left" w:pos="369"/>
        </w:tabs>
        <w:autoSpaceDE w:val="0"/>
        <w:rPr>
          <w:color w:val="000000"/>
        </w:rPr>
      </w:pPr>
      <w:r>
        <w:rPr>
          <w:bCs/>
          <w:color w:val="000000"/>
        </w:rPr>
        <w:t>Tom Coleman reported that t</w:t>
      </w:r>
      <w:r w:rsidRPr="006C5DA5">
        <w:rPr>
          <w:bCs/>
          <w:color w:val="000000"/>
        </w:rPr>
        <w:t>he Committee on Appointments recommends the following appointments by the Board:</w:t>
      </w:r>
    </w:p>
    <w:p w:rsidR="00FC3999" w:rsidRPr="006C5DA5" w:rsidRDefault="00FC3999" w:rsidP="00581B5B">
      <w:pPr>
        <w:autoSpaceDE w:val="0"/>
        <w:rPr>
          <w:color w:val="000000"/>
        </w:rPr>
      </w:pPr>
    </w:p>
    <w:p w:rsidR="00FC3999" w:rsidRPr="006C5DA5" w:rsidRDefault="00FC3999" w:rsidP="00581B5B">
      <w:pPr>
        <w:autoSpaceDE w:val="0"/>
        <w:ind w:firstLine="720"/>
        <w:rPr>
          <w:color w:val="000000"/>
          <w:u w:color="000000"/>
        </w:rPr>
      </w:pPr>
      <w:r w:rsidRPr="006C5DA5">
        <w:rPr>
          <w:color w:val="000000"/>
          <w:u w:val="single" w:color="000000"/>
        </w:rPr>
        <w:t>Finance &amp; Audit</w:t>
      </w:r>
    </w:p>
    <w:p w:rsidR="00FC3999" w:rsidRPr="006C5DA5" w:rsidRDefault="00FC3999" w:rsidP="00581B5B">
      <w:pPr>
        <w:autoSpaceDE w:val="0"/>
        <w:rPr>
          <w:color w:val="000000"/>
          <w:u w:color="000000"/>
        </w:rPr>
      </w:pPr>
      <w:r w:rsidRPr="006C5DA5">
        <w:rPr>
          <w:color w:val="000000"/>
          <w:u w:color="000000"/>
        </w:rPr>
        <w:tab/>
        <w:t xml:space="preserve">Tom Duncan </w:t>
      </w:r>
      <w:r w:rsidRPr="006C5DA5">
        <w:rPr>
          <w:color w:val="000000"/>
        </w:rPr>
        <w:t>for a second three-year term starting in 2018.</w:t>
      </w:r>
    </w:p>
    <w:p w:rsidR="00FC3999" w:rsidRPr="006C5DA5" w:rsidRDefault="00FC3999" w:rsidP="00581B5B">
      <w:pPr>
        <w:autoSpaceDE w:val="0"/>
        <w:rPr>
          <w:color w:val="000000"/>
          <w:u w:val="single" w:color="000000"/>
        </w:rPr>
      </w:pPr>
      <w:r w:rsidRPr="006C5DA5">
        <w:rPr>
          <w:color w:val="000000"/>
          <w:u w:color="000000"/>
        </w:rPr>
        <w:tab/>
        <w:t xml:space="preserve">Russ Peterson </w:t>
      </w:r>
      <w:r w:rsidRPr="006C5DA5">
        <w:rPr>
          <w:color w:val="000000"/>
        </w:rPr>
        <w:t>for a second three-year term starting in 2018.</w:t>
      </w:r>
    </w:p>
    <w:p w:rsidR="00FC3999" w:rsidRPr="006C5DA5" w:rsidRDefault="00FC3999" w:rsidP="00581B5B">
      <w:pPr>
        <w:autoSpaceDE w:val="0"/>
        <w:rPr>
          <w:color w:val="000000"/>
          <w:u w:val="single" w:color="000000"/>
        </w:rPr>
      </w:pPr>
    </w:p>
    <w:p w:rsidR="00FC3999" w:rsidRPr="006C5DA5" w:rsidRDefault="00FC3999" w:rsidP="00581B5B">
      <w:pPr>
        <w:autoSpaceDE w:val="0"/>
        <w:ind w:firstLine="705"/>
        <w:rPr>
          <w:color w:val="000000"/>
          <w:u w:color="000000"/>
        </w:rPr>
      </w:pPr>
      <w:r w:rsidRPr="006C5DA5">
        <w:rPr>
          <w:color w:val="000000"/>
          <w:u w:val="single"/>
        </w:rPr>
        <w:t>Committee on Appointments</w:t>
      </w:r>
    </w:p>
    <w:p w:rsidR="00FC3999" w:rsidRPr="006C5DA5" w:rsidRDefault="00FC3999" w:rsidP="00581B5B">
      <w:pPr>
        <w:autoSpaceDE w:val="0"/>
        <w:ind w:left="705"/>
      </w:pPr>
      <w:r w:rsidRPr="006C5DA5">
        <w:rPr>
          <w:color w:val="000000"/>
          <w:u w:color="000000"/>
        </w:rPr>
        <w:t>Tyne All</w:t>
      </w:r>
      <w:r>
        <w:rPr>
          <w:color w:val="000000"/>
          <w:u w:color="000000"/>
        </w:rPr>
        <w:t>s</w:t>
      </w:r>
      <w:r w:rsidRPr="006C5DA5">
        <w:rPr>
          <w:color w:val="000000"/>
          <w:u w:color="000000"/>
        </w:rPr>
        <w:t>house</w:t>
      </w:r>
      <w:r w:rsidRPr="006C5DA5">
        <w:t xml:space="preserve"> appointed co-chair of the Committee on Appointments for a one-year period beginning January 2018.    </w:t>
      </w:r>
    </w:p>
    <w:p w:rsidR="00FC3999" w:rsidRPr="006C5DA5" w:rsidRDefault="00FC3999" w:rsidP="00581B5B">
      <w:pPr>
        <w:autoSpaceDE w:val="0"/>
        <w:rPr>
          <w:color w:val="000000"/>
          <w:u w:val="single"/>
        </w:rPr>
      </w:pPr>
    </w:p>
    <w:p w:rsidR="00FC3999" w:rsidRPr="006C5DA5" w:rsidRDefault="00FC3999" w:rsidP="00581B5B">
      <w:pPr>
        <w:tabs>
          <w:tab w:val="left" w:pos="0"/>
        </w:tabs>
        <w:autoSpaceDE w:val="0"/>
        <w:rPr>
          <w:color w:val="000000"/>
        </w:rPr>
      </w:pPr>
      <w:r>
        <w:rPr>
          <w:bCs/>
          <w:color w:val="000000"/>
        </w:rPr>
        <w:t xml:space="preserve">Tom also reported </w:t>
      </w:r>
      <w:r w:rsidRPr="00E673C7">
        <w:rPr>
          <w:bCs/>
          <w:color w:val="000000"/>
        </w:rPr>
        <w:t xml:space="preserve">that </w:t>
      </w:r>
      <w:r w:rsidRPr="00581B5B">
        <w:rPr>
          <w:bCs/>
          <w:color w:val="000000"/>
        </w:rPr>
        <w:t>the Committee on Appointments informs the Board of the following appointments made and approved by the CEO:</w:t>
      </w:r>
    </w:p>
    <w:p w:rsidR="00FC3999" w:rsidRPr="006C5DA5" w:rsidRDefault="00FC3999" w:rsidP="00581B5B">
      <w:pPr>
        <w:autoSpaceDE w:val="0"/>
        <w:rPr>
          <w:color w:val="000000"/>
        </w:rPr>
      </w:pPr>
    </w:p>
    <w:p w:rsidR="00FC3999" w:rsidRPr="006C5DA5" w:rsidRDefault="00FC3999" w:rsidP="00581B5B">
      <w:pPr>
        <w:autoSpaceDE w:val="0"/>
        <w:ind w:firstLine="720"/>
        <w:rPr>
          <w:color w:val="000000"/>
        </w:rPr>
      </w:pPr>
      <w:r w:rsidRPr="006C5DA5">
        <w:rPr>
          <w:color w:val="000000"/>
          <w:u w:val="single" w:color="000000"/>
        </w:rPr>
        <w:t>Rutledge Marine Laboratory Committee</w:t>
      </w:r>
    </w:p>
    <w:p w:rsidR="00FC3999" w:rsidRPr="006C5DA5" w:rsidRDefault="00FC3999" w:rsidP="00581B5B">
      <w:pPr>
        <w:autoSpaceDE w:val="0"/>
        <w:rPr>
          <w:color w:val="000000"/>
        </w:rPr>
      </w:pPr>
      <w:r w:rsidRPr="006C5DA5">
        <w:rPr>
          <w:color w:val="000000"/>
        </w:rPr>
        <w:tab/>
        <w:t>Meg Doty for a second three-year term starting in 2018.</w:t>
      </w:r>
    </w:p>
    <w:p w:rsidR="00FC3999" w:rsidRPr="006C5DA5" w:rsidRDefault="00FC3999" w:rsidP="00581B5B">
      <w:pPr>
        <w:autoSpaceDE w:val="0"/>
        <w:rPr>
          <w:color w:val="000000"/>
        </w:rPr>
      </w:pPr>
    </w:p>
    <w:p w:rsidR="00FC3999" w:rsidRPr="006C5DA5" w:rsidRDefault="00FC3999" w:rsidP="00581B5B">
      <w:pPr>
        <w:autoSpaceDE w:val="0"/>
        <w:ind w:firstLine="720"/>
        <w:rPr>
          <w:color w:val="000000"/>
        </w:rPr>
      </w:pPr>
      <w:r w:rsidRPr="006C5DA5">
        <w:rPr>
          <w:color w:val="000000"/>
          <w:u w:val="single" w:color="000000"/>
        </w:rPr>
        <w:t>Outreach &amp; Engagement Committee</w:t>
      </w:r>
    </w:p>
    <w:p w:rsidR="00FC3999" w:rsidRPr="006C5DA5" w:rsidRDefault="00FC3999" w:rsidP="00581B5B">
      <w:pPr>
        <w:autoSpaceDE w:val="0"/>
        <w:rPr>
          <w:color w:val="000000"/>
        </w:rPr>
      </w:pPr>
      <w:r w:rsidRPr="006C5DA5">
        <w:rPr>
          <w:color w:val="000000"/>
        </w:rPr>
        <w:tab/>
        <w:t>Paul Jensen for a second three-year term starting in 2018.</w:t>
      </w:r>
    </w:p>
    <w:p w:rsidR="00FC3999" w:rsidRPr="006C5DA5" w:rsidRDefault="00FC3999" w:rsidP="00581B5B">
      <w:pPr>
        <w:autoSpaceDE w:val="0"/>
        <w:rPr>
          <w:color w:val="000000"/>
        </w:rPr>
      </w:pPr>
    </w:p>
    <w:p w:rsidR="00FC3999" w:rsidRDefault="00FC3999" w:rsidP="00E673C7">
      <w:r>
        <w:t>Upon a motion duly made and seconded, the Board</w:t>
      </w:r>
    </w:p>
    <w:p w:rsidR="00FC3999" w:rsidRDefault="00FC3999" w:rsidP="00F2250D"/>
    <w:p w:rsidR="00FC3999" w:rsidRDefault="00FC3999" w:rsidP="00F2250D">
      <w:r>
        <w:t>VOTED</w:t>
      </w:r>
      <w:r>
        <w:tab/>
        <w:t xml:space="preserve">to approve the appointments proposed by the Committee on Appointments. </w:t>
      </w:r>
    </w:p>
    <w:p w:rsidR="00FC3999" w:rsidRPr="00D55627" w:rsidRDefault="00FC3999" w:rsidP="00F2250D"/>
    <w:p w:rsidR="00FC3999" w:rsidRPr="00E93737" w:rsidRDefault="00FC3999" w:rsidP="00F2250D">
      <w:pPr>
        <w:rPr>
          <w:b/>
        </w:rPr>
      </w:pPr>
      <w:r w:rsidRPr="00BF66F7">
        <w:rPr>
          <w:b/>
          <w:u w:val="single"/>
        </w:rPr>
        <w:t>Longer Term Business</w:t>
      </w:r>
      <w:r>
        <w:rPr>
          <w:b/>
        </w:rPr>
        <w:t>:</w:t>
      </w:r>
    </w:p>
    <w:p w:rsidR="00FC3999" w:rsidRDefault="00FC3999" w:rsidP="00F2250D"/>
    <w:p w:rsidR="00FC3999" w:rsidRPr="00BF66F7" w:rsidRDefault="00FC3999" w:rsidP="00F2250D">
      <w:pPr>
        <w:rPr>
          <w:b/>
        </w:rPr>
      </w:pPr>
      <w:r w:rsidRPr="00BF66F7">
        <w:rPr>
          <w:b/>
        </w:rPr>
        <w:t>Long</w:t>
      </w:r>
      <w:r>
        <w:rPr>
          <w:b/>
        </w:rPr>
        <w:t>-r</w:t>
      </w:r>
      <w:r w:rsidRPr="00BF66F7">
        <w:rPr>
          <w:b/>
        </w:rPr>
        <w:t>ange Integrated Financial Tool (LIFT)</w:t>
      </w:r>
      <w:r>
        <w:rPr>
          <w:b/>
        </w:rPr>
        <w:t>:</w:t>
      </w:r>
    </w:p>
    <w:p w:rsidR="00FC3999" w:rsidRDefault="00FC3999" w:rsidP="00F2250D"/>
    <w:p w:rsidR="00FC3999" w:rsidRDefault="00FC3999" w:rsidP="00F2250D">
      <w:r>
        <w:t xml:space="preserve">Joe noted that a Long-range Integrated Financial Tool (LIFT) has been developed to allow for a development overlay of the capital improvements needed on the </w:t>
      </w:r>
      <w:smartTag w:uri="urn:schemas-microsoft-com:office:smarttags" w:element="place">
        <w:r>
          <w:t>Island</w:t>
        </w:r>
      </w:smartTag>
      <w:r>
        <w:t xml:space="preserve">.  Joe noted that projects are dependent on funding, and this overlay allows for the development of multi-year fundraising plans that target specific projects or goals.  Joe remarked that the LIFT supports the Strategic Plan, and identifies items that are prioritized by the staff or Board.  Gary Kunz noted that it is still important to consider the evolution of the process to make decisions.  John Bush commented that it is great that we are in a place to be able to make decisions on how we want to be able to spend our monies. Suellen appreciated the ability to provide a five year view of upcoming needs. </w:t>
      </w:r>
    </w:p>
    <w:p w:rsidR="00FC3999" w:rsidRDefault="00FC3999" w:rsidP="00F2250D"/>
    <w:p w:rsidR="00FC3999" w:rsidRDefault="00FC3999" w:rsidP="00F2250D">
      <w:r w:rsidRPr="00BF66F7">
        <w:rPr>
          <w:b/>
        </w:rPr>
        <w:t>Board Calendar</w:t>
      </w:r>
      <w:r>
        <w:t>:</w:t>
      </w:r>
    </w:p>
    <w:p w:rsidR="00FC3999" w:rsidRDefault="00FC3999" w:rsidP="00F2250D"/>
    <w:p w:rsidR="00FC3999" w:rsidRDefault="00FC3999" w:rsidP="00F2250D">
      <w:r>
        <w:t xml:space="preserve">Gary reviewed the proposed calendar, noting that it is a consolidated meeting schedule, reflecting feedback received from the Board. He also noted that the date for the 2018 Annual Meeting has been set for May 5, 2018.  The Board discussed the new calendar, noting that elimination of meetings may cause heavier agendas.  The Board noted that it is important to keep meeting length reasonable, particularly on conference calls.  Gary noted that he is working to make changes to reorganize the structure of meetings, hopefully increasing productivity and eliminating redundancy. </w:t>
      </w:r>
    </w:p>
    <w:p w:rsidR="00FC3999" w:rsidRDefault="00FC3999" w:rsidP="00F2250D"/>
    <w:p w:rsidR="00FC3999" w:rsidRDefault="00FC3999" w:rsidP="00F2250D">
      <w:r w:rsidRPr="00BF66F7">
        <w:rPr>
          <w:b/>
        </w:rPr>
        <w:t>Marine Services Contract</w:t>
      </w:r>
      <w:r>
        <w:t>:</w:t>
      </w:r>
    </w:p>
    <w:p w:rsidR="00FC3999" w:rsidRDefault="00FC3999" w:rsidP="00F2250D"/>
    <w:p w:rsidR="00FC3999" w:rsidRDefault="00FC3999" w:rsidP="00F2250D">
      <w:r>
        <w:t>Joe noted that while the Marine Services Contract will be reviewed more closely in November, Board members had asked for the opportunity to discuss associated issues.  Joe reported that a boat schedule that provides more options for Pel days off is being considered.  He noted that this schedule could include a variety of vessels.</w:t>
      </w:r>
    </w:p>
    <w:p w:rsidR="00FC3999" w:rsidRDefault="00FC3999" w:rsidP="00F2250D"/>
    <w:p w:rsidR="00FC3999" w:rsidRDefault="00FC3999" w:rsidP="00F2250D">
      <w:r>
        <w:t xml:space="preserve">Louise questioned the need for an overnight boat at the Island, noting that it could be helpful in emergencies or for unexpected transportation issues. </w:t>
      </w:r>
    </w:p>
    <w:p w:rsidR="00FC3999" w:rsidRDefault="00FC3999" w:rsidP="00F2250D"/>
    <w:p w:rsidR="00FC3999" w:rsidRDefault="00FC3999" w:rsidP="00F2250D">
      <w:r>
        <w:t xml:space="preserve">John Bush asked whether the decision to utilize Jack Farrell for the bulk of our boat needs had long term implications.  Joe assured him that there are no shortage of opportunities available to the island, should the current marine contract change. </w:t>
      </w:r>
    </w:p>
    <w:p w:rsidR="00FC3999" w:rsidRDefault="00FC3999" w:rsidP="00F2250D"/>
    <w:p w:rsidR="00FC3999" w:rsidRDefault="00FC3999" w:rsidP="00F2250D">
      <w:r>
        <w:t xml:space="preserve">Joe asked that comments or concerns be sent to him, noting that a staff workshop on November 1 will be held to address marine transportation and logistics issues.  Joe noted that dock side storage/refrigeration and staffing is being considered, and that there are many options being evaluated. </w:t>
      </w:r>
    </w:p>
    <w:p w:rsidR="00FC3999" w:rsidRDefault="00FC3999" w:rsidP="00F2250D"/>
    <w:p w:rsidR="00FC3999" w:rsidRDefault="00FC3999">
      <w:r w:rsidRPr="00294A20">
        <w:rPr>
          <w:b/>
          <w:u w:val="single"/>
        </w:rPr>
        <w:t>Reflections:</w:t>
      </w:r>
      <w:r w:rsidRPr="00010AE1">
        <w:t xml:space="preserve">  </w:t>
      </w:r>
    </w:p>
    <w:p w:rsidR="00FC3999" w:rsidRDefault="00FC3999"/>
    <w:p w:rsidR="00FC3999" w:rsidRDefault="00FC3999">
      <w:r>
        <w:t xml:space="preserve">Board members noted that communication continues to be challenging, as a number of participants are not calling in through the Go To Meeting application.  It was noted that having visual connectivity helps with the flow of the meeting, and members were urged to consider taking advantage of the full technology of the application.  </w:t>
      </w:r>
    </w:p>
    <w:p w:rsidR="00FC3999" w:rsidRDefault="00FC3999"/>
    <w:p w:rsidR="00FC3999" w:rsidRPr="00010AE1" w:rsidRDefault="00FC3999" w:rsidP="006E63D1">
      <w:r w:rsidRPr="00010AE1">
        <w:t>Upon a motion duly made and seconded, the Board</w:t>
      </w:r>
    </w:p>
    <w:p w:rsidR="00FC3999" w:rsidRPr="00010AE1" w:rsidRDefault="00FC3999" w:rsidP="006E63D1"/>
    <w:p w:rsidR="00FC3999" w:rsidRPr="00010AE1" w:rsidRDefault="00FC3999" w:rsidP="006E63D1">
      <w:r w:rsidRPr="00F85265">
        <w:rPr>
          <w:b/>
        </w:rPr>
        <w:t>VOTED</w:t>
      </w:r>
      <w:r w:rsidRPr="00010AE1">
        <w:tab/>
        <w:t xml:space="preserve">To adjourn the meeting at </w:t>
      </w:r>
      <w:r>
        <w:t>9:13 pm</w:t>
      </w:r>
      <w:r w:rsidRPr="00010AE1">
        <w:t>.</w:t>
      </w:r>
    </w:p>
    <w:p w:rsidR="00FC3999" w:rsidRDefault="00FC3999" w:rsidP="006E63D1"/>
    <w:p w:rsidR="00FC3999" w:rsidRPr="00010AE1" w:rsidRDefault="00FC3999" w:rsidP="006E63D1">
      <w:r w:rsidRPr="00010AE1">
        <w:t>Submitted by:</w:t>
      </w:r>
    </w:p>
    <w:p w:rsidR="00FC3999" w:rsidRPr="00010AE1" w:rsidRDefault="00FC3999" w:rsidP="006E63D1"/>
    <w:p w:rsidR="00FC3999" w:rsidRPr="00010AE1" w:rsidRDefault="00FC3999" w:rsidP="006E63D1">
      <w:pPr>
        <w:pBdr>
          <w:bottom w:val="single" w:sz="12" w:space="1" w:color="auto"/>
        </w:pBdr>
      </w:pPr>
    </w:p>
    <w:p w:rsidR="00FC3999" w:rsidRPr="00010AE1" w:rsidRDefault="00FC3999" w:rsidP="006E63D1"/>
    <w:p w:rsidR="00FC3999" w:rsidRPr="00010AE1" w:rsidRDefault="00FC3999" w:rsidP="00445E5B">
      <w:r w:rsidRPr="00010AE1">
        <w:t>Mary Trudeau, Clerk</w:t>
      </w:r>
    </w:p>
    <w:sectPr w:rsidR="00FC3999" w:rsidRPr="00010AE1" w:rsidSect="0089008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99" w:rsidRDefault="00FC3999" w:rsidP="00A974D1">
      <w:r>
        <w:separator/>
      </w:r>
    </w:p>
  </w:endnote>
  <w:endnote w:type="continuationSeparator" w:id="0">
    <w:p w:rsidR="00FC3999" w:rsidRDefault="00FC3999" w:rsidP="00A97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99" w:rsidRDefault="00FC3999">
    <w:pPr>
      <w:pStyle w:val="Footer"/>
      <w:jc w:val="right"/>
    </w:pPr>
    <w:fldSimple w:instr=" PAGE   \* MERGEFORMAT ">
      <w:r>
        <w:rPr>
          <w:noProof/>
        </w:rPr>
        <w:t>1</w:t>
      </w:r>
    </w:fldSimple>
  </w:p>
  <w:p w:rsidR="00FC3999" w:rsidRDefault="00FC3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99" w:rsidRDefault="00FC3999" w:rsidP="00A974D1">
      <w:r>
        <w:separator/>
      </w:r>
    </w:p>
  </w:footnote>
  <w:footnote w:type="continuationSeparator" w:id="0">
    <w:p w:rsidR="00FC3999" w:rsidRDefault="00FC3999" w:rsidP="00A97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99" w:rsidRDefault="00FC3999">
    <w:pPr>
      <w:pStyle w:val="Header"/>
    </w:pPr>
    <w:r>
      <w:t xml:space="preserve">Star Island Corporation Meeting Minutes for October 11, 2017 </w:t>
    </w:r>
  </w:p>
  <w:p w:rsidR="00FC3999" w:rsidRDefault="00FC3999">
    <w:pPr>
      <w:pStyle w:val="Header"/>
    </w:pPr>
    <w:r>
      <w:t>Meeting of Board of Directors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1E1"/>
    <w:multiLevelType w:val="hybridMultilevel"/>
    <w:tmpl w:val="ECCE28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2E5E11"/>
    <w:multiLevelType w:val="hybridMultilevel"/>
    <w:tmpl w:val="1934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37C3D"/>
    <w:multiLevelType w:val="hybridMultilevel"/>
    <w:tmpl w:val="068ED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D1229"/>
    <w:multiLevelType w:val="hybridMultilevel"/>
    <w:tmpl w:val="AA74CA1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77E6922"/>
    <w:multiLevelType w:val="hybridMultilevel"/>
    <w:tmpl w:val="FD28A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EA3B7D"/>
    <w:multiLevelType w:val="hybridMultilevel"/>
    <w:tmpl w:val="D01663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E04C7B"/>
    <w:multiLevelType w:val="hybridMultilevel"/>
    <w:tmpl w:val="9538130E"/>
    <w:lvl w:ilvl="0" w:tplc="0409000F">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F8217E"/>
    <w:multiLevelType w:val="hybridMultilevel"/>
    <w:tmpl w:val="362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F608B"/>
    <w:multiLevelType w:val="hybridMultilevel"/>
    <w:tmpl w:val="FF96C0BE"/>
    <w:lvl w:ilvl="0" w:tplc="8E7232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CD417FE"/>
    <w:multiLevelType w:val="hybridMultilevel"/>
    <w:tmpl w:val="EE666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3239E0"/>
    <w:multiLevelType w:val="hybridMultilevel"/>
    <w:tmpl w:val="CF069730"/>
    <w:lvl w:ilvl="0" w:tplc="0409000F">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6E00B5"/>
    <w:multiLevelType w:val="hybridMultilevel"/>
    <w:tmpl w:val="B75E47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006D69"/>
    <w:multiLevelType w:val="hybridMultilevel"/>
    <w:tmpl w:val="6480F33A"/>
    <w:lvl w:ilvl="0" w:tplc="B206152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231497F"/>
    <w:multiLevelType w:val="hybridMultilevel"/>
    <w:tmpl w:val="BD560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563A40"/>
    <w:multiLevelType w:val="hybridMultilevel"/>
    <w:tmpl w:val="B212DBBC"/>
    <w:lvl w:ilvl="0" w:tplc="04090015">
      <w:start w:val="1"/>
      <w:numFmt w:val="upperLetter"/>
      <w:lvlText w:val="%1."/>
      <w:lvlJc w:val="left"/>
      <w:pPr>
        <w:ind w:left="4950" w:hanging="360"/>
      </w:pPr>
      <w:rPr>
        <w:rFonts w:cs="Times New Roman"/>
      </w:rPr>
    </w:lvl>
    <w:lvl w:ilvl="1" w:tplc="04090019">
      <w:start w:val="1"/>
      <w:numFmt w:val="lowerLetter"/>
      <w:lvlText w:val="%2."/>
      <w:lvlJc w:val="left"/>
      <w:pPr>
        <w:ind w:left="5670" w:hanging="360"/>
      </w:pPr>
      <w:rPr>
        <w:rFonts w:cs="Times New Roman"/>
      </w:rPr>
    </w:lvl>
    <w:lvl w:ilvl="2" w:tplc="0409001B">
      <w:start w:val="1"/>
      <w:numFmt w:val="lowerRoman"/>
      <w:lvlText w:val="%3."/>
      <w:lvlJc w:val="right"/>
      <w:pPr>
        <w:ind w:left="6390" w:hanging="180"/>
      </w:pPr>
      <w:rPr>
        <w:rFonts w:cs="Times New Roman"/>
      </w:rPr>
    </w:lvl>
    <w:lvl w:ilvl="3" w:tplc="0409000F">
      <w:start w:val="1"/>
      <w:numFmt w:val="decimal"/>
      <w:lvlText w:val="%4."/>
      <w:lvlJc w:val="left"/>
      <w:pPr>
        <w:ind w:left="7110" w:hanging="360"/>
      </w:pPr>
      <w:rPr>
        <w:rFonts w:cs="Times New Roman"/>
      </w:rPr>
    </w:lvl>
    <w:lvl w:ilvl="4" w:tplc="04090019">
      <w:start w:val="1"/>
      <w:numFmt w:val="lowerLetter"/>
      <w:lvlText w:val="%5."/>
      <w:lvlJc w:val="left"/>
      <w:pPr>
        <w:ind w:left="7830" w:hanging="360"/>
      </w:pPr>
      <w:rPr>
        <w:rFonts w:cs="Times New Roman"/>
      </w:rPr>
    </w:lvl>
    <w:lvl w:ilvl="5" w:tplc="0409001B">
      <w:start w:val="1"/>
      <w:numFmt w:val="lowerRoman"/>
      <w:lvlText w:val="%6."/>
      <w:lvlJc w:val="right"/>
      <w:pPr>
        <w:ind w:left="8550" w:hanging="180"/>
      </w:pPr>
      <w:rPr>
        <w:rFonts w:cs="Times New Roman"/>
      </w:rPr>
    </w:lvl>
    <w:lvl w:ilvl="6" w:tplc="0409000F">
      <w:start w:val="1"/>
      <w:numFmt w:val="decimal"/>
      <w:lvlText w:val="%7."/>
      <w:lvlJc w:val="left"/>
      <w:pPr>
        <w:ind w:left="9270" w:hanging="360"/>
      </w:pPr>
      <w:rPr>
        <w:rFonts w:cs="Times New Roman"/>
      </w:rPr>
    </w:lvl>
    <w:lvl w:ilvl="7" w:tplc="04090019">
      <w:start w:val="1"/>
      <w:numFmt w:val="lowerLetter"/>
      <w:lvlText w:val="%8."/>
      <w:lvlJc w:val="left"/>
      <w:pPr>
        <w:ind w:left="9990" w:hanging="360"/>
      </w:pPr>
      <w:rPr>
        <w:rFonts w:cs="Times New Roman"/>
      </w:rPr>
    </w:lvl>
    <w:lvl w:ilvl="8" w:tplc="0409001B">
      <w:start w:val="1"/>
      <w:numFmt w:val="lowerRoman"/>
      <w:lvlText w:val="%9."/>
      <w:lvlJc w:val="right"/>
      <w:pPr>
        <w:ind w:left="10710" w:hanging="180"/>
      </w:pPr>
      <w:rPr>
        <w:rFonts w:cs="Times New Roman"/>
      </w:rPr>
    </w:lvl>
  </w:abstractNum>
  <w:abstractNum w:abstractNumId="15">
    <w:nsid w:val="634B0BEF"/>
    <w:multiLevelType w:val="hybridMultilevel"/>
    <w:tmpl w:val="F3D259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5"/>
  </w:num>
  <w:num w:numId="3">
    <w:abstractNumId w:val="11"/>
  </w:num>
  <w:num w:numId="4">
    <w:abstractNumId w:val="2"/>
  </w:num>
  <w:num w:numId="5">
    <w:abstractNumId w:val="5"/>
  </w:num>
  <w:num w:numId="6">
    <w:abstractNumId w:val="13"/>
  </w:num>
  <w:num w:numId="7">
    <w:abstractNumId w:val="4"/>
  </w:num>
  <w:num w:numId="8">
    <w:abstractNumId w:val="9"/>
  </w:num>
  <w:num w:numId="9">
    <w:abstractNumId w:val="7"/>
  </w:num>
  <w:num w:numId="10">
    <w:abstractNumId w:val="3"/>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0"/>
  </w:num>
  <w:num w:numId="16">
    <w:abstractNumId w:val="12"/>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A38"/>
    <w:rsid w:val="00001F8D"/>
    <w:rsid w:val="0000250C"/>
    <w:rsid w:val="000077A1"/>
    <w:rsid w:val="00010AE1"/>
    <w:rsid w:val="00017FA4"/>
    <w:rsid w:val="00025B5C"/>
    <w:rsid w:val="00034BDE"/>
    <w:rsid w:val="00037D3D"/>
    <w:rsid w:val="00041A85"/>
    <w:rsid w:val="00045438"/>
    <w:rsid w:val="00052B6E"/>
    <w:rsid w:val="00057631"/>
    <w:rsid w:val="00061929"/>
    <w:rsid w:val="000637F5"/>
    <w:rsid w:val="00084DE3"/>
    <w:rsid w:val="000878ED"/>
    <w:rsid w:val="000943C6"/>
    <w:rsid w:val="000963E4"/>
    <w:rsid w:val="000A06B7"/>
    <w:rsid w:val="000A228A"/>
    <w:rsid w:val="000A24BC"/>
    <w:rsid w:val="000A2C0E"/>
    <w:rsid w:val="000A5668"/>
    <w:rsid w:val="000A5A43"/>
    <w:rsid w:val="000C1D1F"/>
    <w:rsid w:val="000D15AF"/>
    <w:rsid w:val="000D1620"/>
    <w:rsid w:val="000D38B0"/>
    <w:rsid w:val="000D5986"/>
    <w:rsid w:val="000D68C3"/>
    <w:rsid w:val="000E30B2"/>
    <w:rsid w:val="000E397A"/>
    <w:rsid w:val="000E5C56"/>
    <w:rsid w:val="000E5E4D"/>
    <w:rsid w:val="00104FBB"/>
    <w:rsid w:val="00106E94"/>
    <w:rsid w:val="00110E59"/>
    <w:rsid w:val="00121B7B"/>
    <w:rsid w:val="00122C00"/>
    <w:rsid w:val="00125E32"/>
    <w:rsid w:val="00135467"/>
    <w:rsid w:val="00147D40"/>
    <w:rsid w:val="00157783"/>
    <w:rsid w:val="00165B1D"/>
    <w:rsid w:val="00172B10"/>
    <w:rsid w:val="0017534D"/>
    <w:rsid w:val="00177639"/>
    <w:rsid w:val="0018269B"/>
    <w:rsid w:val="00185DF3"/>
    <w:rsid w:val="001A02B6"/>
    <w:rsid w:val="001A4400"/>
    <w:rsid w:val="001B5A16"/>
    <w:rsid w:val="001C7A47"/>
    <w:rsid w:val="001D3008"/>
    <w:rsid w:val="001E134A"/>
    <w:rsid w:val="001F424C"/>
    <w:rsid w:val="00206A38"/>
    <w:rsid w:val="00206EA2"/>
    <w:rsid w:val="00212C1D"/>
    <w:rsid w:val="00214256"/>
    <w:rsid w:val="00221132"/>
    <w:rsid w:val="002303A6"/>
    <w:rsid w:val="002343BD"/>
    <w:rsid w:val="0024135F"/>
    <w:rsid w:val="002448E6"/>
    <w:rsid w:val="0025029B"/>
    <w:rsid w:val="00254605"/>
    <w:rsid w:val="0025578F"/>
    <w:rsid w:val="00256B44"/>
    <w:rsid w:val="002645A7"/>
    <w:rsid w:val="002710A4"/>
    <w:rsid w:val="00275C0D"/>
    <w:rsid w:val="002805D6"/>
    <w:rsid w:val="00286F23"/>
    <w:rsid w:val="00290C2F"/>
    <w:rsid w:val="0029118B"/>
    <w:rsid w:val="002945CD"/>
    <w:rsid w:val="00294A20"/>
    <w:rsid w:val="002A2345"/>
    <w:rsid w:val="002B1F9C"/>
    <w:rsid w:val="002B7B8B"/>
    <w:rsid w:val="002C0176"/>
    <w:rsid w:val="002C1F9F"/>
    <w:rsid w:val="002C3EAE"/>
    <w:rsid w:val="002D1DF7"/>
    <w:rsid w:val="002F4222"/>
    <w:rsid w:val="002F5007"/>
    <w:rsid w:val="00302B1B"/>
    <w:rsid w:val="00317771"/>
    <w:rsid w:val="00327D8D"/>
    <w:rsid w:val="00342BB8"/>
    <w:rsid w:val="003437C5"/>
    <w:rsid w:val="00351068"/>
    <w:rsid w:val="00361493"/>
    <w:rsid w:val="00373A6F"/>
    <w:rsid w:val="00374165"/>
    <w:rsid w:val="00374BB0"/>
    <w:rsid w:val="00380BAD"/>
    <w:rsid w:val="00390CE5"/>
    <w:rsid w:val="00392EBB"/>
    <w:rsid w:val="00393F07"/>
    <w:rsid w:val="00395362"/>
    <w:rsid w:val="00397888"/>
    <w:rsid w:val="003A003A"/>
    <w:rsid w:val="003A2CA4"/>
    <w:rsid w:val="003A43C6"/>
    <w:rsid w:val="003B4778"/>
    <w:rsid w:val="003C4D50"/>
    <w:rsid w:val="003C6D3D"/>
    <w:rsid w:val="003C7F83"/>
    <w:rsid w:val="003D44AC"/>
    <w:rsid w:val="003E200D"/>
    <w:rsid w:val="003E45DC"/>
    <w:rsid w:val="003F58BE"/>
    <w:rsid w:val="00402ACF"/>
    <w:rsid w:val="0040431B"/>
    <w:rsid w:val="00404D7C"/>
    <w:rsid w:val="0041020B"/>
    <w:rsid w:val="004106D1"/>
    <w:rsid w:val="00412817"/>
    <w:rsid w:val="00417F95"/>
    <w:rsid w:val="00434EF3"/>
    <w:rsid w:val="004422D6"/>
    <w:rsid w:val="00442AA2"/>
    <w:rsid w:val="00445E5B"/>
    <w:rsid w:val="00446F34"/>
    <w:rsid w:val="004520D6"/>
    <w:rsid w:val="00460361"/>
    <w:rsid w:val="00466232"/>
    <w:rsid w:val="004679E2"/>
    <w:rsid w:val="00474388"/>
    <w:rsid w:val="00475F71"/>
    <w:rsid w:val="004862F8"/>
    <w:rsid w:val="00490CD6"/>
    <w:rsid w:val="0049768D"/>
    <w:rsid w:val="00497F54"/>
    <w:rsid w:val="004A6B03"/>
    <w:rsid w:val="004B3070"/>
    <w:rsid w:val="004B7161"/>
    <w:rsid w:val="004D3B9D"/>
    <w:rsid w:val="004D49E7"/>
    <w:rsid w:val="004D6808"/>
    <w:rsid w:val="004E1369"/>
    <w:rsid w:val="004F11B7"/>
    <w:rsid w:val="004F28F7"/>
    <w:rsid w:val="004F5273"/>
    <w:rsid w:val="00502189"/>
    <w:rsid w:val="00511EB2"/>
    <w:rsid w:val="00522812"/>
    <w:rsid w:val="00524554"/>
    <w:rsid w:val="00530002"/>
    <w:rsid w:val="00533816"/>
    <w:rsid w:val="00551514"/>
    <w:rsid w:val="00564692"/>
    <w:rsid w:val="005673E0"/>
    <w:rsid w:val="005708BA"/>
    <w:rsid w:val="0057474D"/>
    <w:rsid w:val="005814C8"/>
    <w:rsid w:val="005818C0"/>
    <w:rsid w:val="00581B5B"/>
    <w:rsid w:val="00583AEB"/>
    <w:rsid w:val="005842E4"/>
    <w:rsid w:val="005849A2"/>
    <w:rsid w:val="00584BF6"/>
    <w:rsid w:val="0058599C"/>
    <w:rsid w:val="00585E30"/>
    <w:rsid w:val="00592A29"/>
    <w:rsid w:val="005A4879"/>
    <w:rsid w:val="005B7880"/>
    <w:rsid w:val="005C6D6E"/>
    <w:rsid w:val="005D0421"/>
    <w:rsid w:val="005D4855"/>
    <w:rsid w:val="005D54CA"/>
    <w:rsid w:val="005E2A7D"/>
    <w:rsid w:val="005E6DC8"/>
    <w:rsid w:val="005F2EDE"/>
    <w:rsid w:val="00601755"/>
    <w:rsid w:val="006020F6"/>
    <w:rsid w:val="006032B6"/>
    <w:rsid w:val="00620C15"/>
    <w:rsid w:val="0062786A"/>
    <w:rsid w:val="00627F28"/>
    <w:rsid w:val="006313D7"/>
    <w:rsid w:val="00640097"/>
    <w:rsid w:val="00650CB1"/>
    <w:rsid w:val="00655535"/>
    <w:rsid w:val="00656271"/>
    <w:rsid w:val="00660867"/>
    <w:rsid w:val="006658CF"/>
    <w:rsid w:val="0066701F"/>
    <w:rsid w:val="00684653"/>
    <w:rsid w:val="0069033B"/>
    <w:rsid w:val="006941D1"/>
    <w:rsid w:val="0069498E"/>
    <w:rsid w:val="006A5923"/>
    <w:rsid w:val="006A64F5"/>
    <w:rsid w:val="006B5477"/>
    <w:rsid w:val="006C0FBC"/>
    <w:rsid w:val="006C5DA5"/>
    <w:rsid w:val="006D13A4"/>
    <w:rsid w:val="006E63D1"/>
    <w:rsid w:val="006F7518"/>
    <w:rsid w:val="006F7EBE"/>
    <w:rsid w:val="00700683"/>
    <w:rsid w:val="00702257"/>
    <w:rsid w:val="00710D8C"/>
    <w:rsid w:val="00720B5C"/>
    <w:rsid w:val="00723B3D"/>
    <w:rsid w:val="00727BFC"/>
    <w:rsid w:val="00730D35"/>
    <w:rsid w:val="00732362"/>
    <w:rsid w:val="0074080F"/>
    <w:rsid w:val="00740933"/>
    <w:rsid w:val="00744D49"/>
    <w:rsid w:val="00745FDB"/>
    <w:rsid w:val="007527B2"/>
    <w:rsid w:val="00755D1E"/>
    <w:rsid w:val="007605DE"/>
    <w:rsid w:val="00764959"/>
    <w:rsid w:val="00772978"/>
    <w:rsid w:val="00774C2E"/>
    <w:rsid w:val="00786EC2"/>
    <w:rsid w:val="00787D0B"/>
    <w:rsid w:val="00797153"/>
    <w:rsid w:val="007B0DBC"/>
    <w:rsid w:val="007B6485"/>
    <w:rsid w:val="007C002F"/>
    <w:rsid w:val="007C1219"/>
    <w:rsid w:val="007C72E7"/>
    <w:rsid w:val="007C7A53"/>
    <w:rsid w:val="007E07E9"/>
    <w:rsid w:val="007E0C8A"/>
    <w:rsid w:val="007E0DB9"/>
    <w:rsid w:val="007E4C06"/>
    <w:rsid w:val="007E7742"/>
    <w:rsid w:val="007F25BA"/>
    <w:rsid w:val="00801C99"/>
    <w:rsid w:val="00831357"/>
    <w:rsid w:val="00833D75"/>
    <w:rsid w:val="00835E86"/>
    <w:rsid w:val="00857A71"/>
    <w:rsid w:val="008670C1"/>
    <w:rsid w:val="00870D80"/>
    <w:rsid w:val="0087582D"/>
    <w:rsid w:val="008768E3"/>
    <w:rsid w:val="008819E8"/>
    <w:rsid w:val="00883890"/>
    <w:rsid w:val="0088425B"/>
    <w:rsid w:val="00885E7E"/>
    <w:rsid w:val="00886B6B"/>
    <w:rsid w:val="00887DC4"/>
    <w:rsid w:val="00890088"/>
    <w:rsid w:val="0089735D"/>
    <w:rsid w:val="008A189D"/>
    <w:rsid w:val="008A57B2"/>
    <w:rsid w:val="008A7F98"/>
    <w:rsid w:val="008C5DA6"/>
    <w:rsid w:val="008D6351"/>
    <w:rsid w:val="008E00A8"/>
    <w:rsid w:val="008E5C5A"/>
    <w:rsid w:val="008E72EC"/>
    <w:rsid w:val="008F269C"/>
    <w:rsid w:val="008F5A87"/>
    <w:rsid w:val="00902A05"/>
    <w:rsid w:val="00907B56"/>
    <w:rsid w:val="009132E0"/>
    <w:rsid w:val="00915EA2"/>
    <w:rsid w:val="00917A01"/>
    <w:rsid w:val="00923855"/>
    <w:rsid w:val="00926EDD"/>
    <w:rsid w:val="00927A65"/>
    <w:rsid w:val="00930845"/>
    <w:rsid w:val="009332B2"/>
    <w:rsid w:val="00933A5D"/>
    <w:rsid w:val="00937C6A"/>
    <w:rsid w:val="0094206D"/>
    <w:rsid w:val="00952FE8"/>
    <w:rsid w:val="009635ED"/>
    <w:rsid w:val="0096369A"/>
    <w:rsid w:val="00970556"/>
    <w:rsid w:val="009719DE"/>
    <w:rsid w:val="009720E0"/>
    <w:rsid w:val="009872A7"/>
    <w:rsid w:val="009A69B4"/>
    <w:rsid w:val="009A7063"/>
    <w:rsid w:val="009B6D94"/>
    <w:rsid w:val="009C42C9"/>
    <w:rsid w:val="009C455B"/>
    <w:rsid w:val="009C45A7"/>
    <w:rsid w:val="009D4AF7"/>
    <w:rsid w:val="009D55BC"/>
    <w:rsid w:val="009E5D4B"/>
    <w:rsid w:val="009F24B0"/>
    <w:rsid w:val="009F5A81"/>
    <w:rsid w:val="00A068D8"/>
    <w:rsid w:val="00A12762"/>
    <w:rsid w:val="00A17D23"/>
    <w:rsid w:val="00A276C2"/>
    <w:rsid w:val="00A3315A"/>
    <w:rsid w:val="00A336C5"/>
    <w:rsid w:val="00A4569D"/>
    <w:rsid w:val="00A57518"/>
    <w:rsid w:val="00A63D9F"/>
    <w:rsid w:val="00A66DA9"/>
    <w:rsid w:val="00A7536C"/>
    <w:rsid w:val="00A76FE5"/>
    <w:rsid w:val="00A974D1"/>
    <w:rsid w:val="00AA3106"/>
    <w:rsid w:val="00AB411B"/>
    <w:rsid w:val="00AC2AFC"/>
    <w:rsid w:val="00AC5F25"/>
    <w:rsid w:val="00AD2884"/>
    <w:rsid w:val="00AE12D6"/>
    <w:rsid w:val="00AE1643"/>
    <w:rsid w:val="00AE1D05"/>
    <w:rsid w:val="00AE20A7"/>
    <w:rsid w:val="00AE299E"/>
    <w:rsid w:val="00AE4225"/>
    <w:rsid w:val="00AE7E76"/>
    <w:rsid w:val="00AF0794"/>
    <w:rsid w:val="00B04DEF"/>
    <w:rsid w:val="00B079AC"/>
    <w:rsid w:val="00B11708"/>
    <w:rsid w:val="00B13599"/>
    <w:rsid w:val="00B17BBF"/>
    <w:rsid w:val="00B238EA"/>
    <w:rsid w:val="00B300DA"/>
    <w:rsid w:val="00B320E8"/>
    <w:rsid w:val="00B32B3E"/>
    <w:rsid w:val="00B477A6"/>
    <w:rsid w:val="00B53C66"/>
    <w:rsid w:val="00B56596"/>
    <w:rsid w:val="00B5739B"/>
    <w:rsid w:val="00B77BF6"/>
    <w:rsid w:val="00B8068D"/>
    <w:rsid w:val="00B846F7"/>
    <w:rsid w:val="00B853A1"/>
    <w:rsid w:val="00B92D17"/>
    <w:rsid w:val="00BB6CCE"/>
    <w:rsid w:val="00BB6DFF"/>
    <w:rsid w:val="00BD2961"/>
    <w:rsid w:val="00BE549B"/>
    <w:rsid w:val="00BF66F7"/>
    <w:rsid w:val="00C07BF1"/>
    <w:rsid w:val="00C354AF"/>
    <w:rsid w:val="00C42F0E"/>
    <w:rsid w:val="00C442DE"/>
    <w:rsid w:val="00C62B58"/>
    <w:rsid w:val="00C63491"/>
    <w:rsid w:val="00C70BF5"/>
    <w:rsid w:val="00C73B36"/>
    <w:rsid w:val="00C823AC"/>
    <w:rsid w:val="00C834F7"/>
    <w:rsid w:val="00C87B1E"/>
    <w:rsid w:val="00C9447F"/>
    <w:rsid w:val="00C947C5"/>
    <w:rsid w:val="00C959A5"/>
    <w:rsid w:val="00CA028C"/>
    <w:rsid w:val="00CA0795"/>
    <w:rsid w:val="00CA3E6F"/>
    <w:rsid w:val="00CA580B"/>
    <w:rsid w:val="00CA6ACC"/>
    <w:rsid w:val="00CB12DE"/>
    <w:rsid w:val="00CB3931"/>
    <w:rsid w:val="00CB6306"/>
    <w:rsid w:val="00CD0D7E"/>
    <w:rsid w:val="00CD3890"/>
    <w:rsid w:val="00CE41AB"/>
    <w:rsid w:val="00CF689B"/>
    <w:rsid w:val="00CF7E3B"/>
    <w:rsid w:val="00D203BA"/>
    <w:rsid w:val="00D30949"/>
    <w:rsid w:val="00D32CD2"/>
    <w:rsid w:val="00D32E62"/>
    <w:rsid w:val="00D34B74"/>
    <w:rsid w:val="00D42D8A"/>
    <w:rsid w:val="00D52C5A"/>
    <w:rsid w:val="00D55627"/>
    <w:rsid w:val="00D60C46"/>
    <w:rsid w:val="00D622AC"/>
    <w:rsid w:val="00D661E1"/>
    <w:rsid w:val="00D66FE3"/>
    <w:rsid w:val="00D751C4"/>
    <w:rsid w:val="00D76FE8"/>
    <w:rsid w:val="00D84857"/>
    <w:rsid w:val="00D90CEE"/>
    <w:rsid w:val="00DA1753"/>
    <w:rsid w:val="00DB30E6"/>
    <w:rsid w:val="00DB3613"/>
    <w:rsid w:val="00DC0359"/>
    <w:rsid w:val="00DD0997"/>
    <w:rsid w:val="00DD20E8"/>
    <w:rsid w:val="00DD4B63"/>
    <w:rsid w:val="00DD631E"/>
    <w:rsid w:val="00DE45C2"/>
    <w:rsid w:val="00DE47C5"/>
    <w:rsid w:val="00DE7358"/>
    <w:rsid w:val="00DF1899"/>
    <w:rsid w:val="00E047BF"/>
    <w:rsid w:val="00E07B2C"/>
    <w:rsid w:val="00E14931"/>
    <w:rsid w:val="00E300D2"/>
    <w:rsid w:val="00E32232"/>
    <w:rsid w:val="00E36821"/>
    <w:rsid w:val="00E4790A"/>
    <w:rsid w:val="00E53217"/>
    <w:rsid w:val="00E5528D"/>
    <w:rsid w:val="00E56A0C"/>
    <w:rsid w:val="00E6063E"/>
    <w:rsid w:val="00E619FB"/>
    <w:rsid w:val="00E673C7"/>
    <w:rsid w:val="00E87E47"/>
    <w:rsid w:val="00E918B9"/>
    <w:rsid w:val="00E93737"/>
    <w:rsid w:val="00EA76F3"/>
    <w:rsid w:val="00EB6B0C"/>
    <w:rsid w:val="00EC260E"/>
    <w:rsid w:val="00EC570E"/>
    <w:rsid w:val="00ED0D45"/>
    <w:rsid w:val="00EF1EDF"/>
    <w:rsid w:val="00EF74FC"/>
    <w:rsid w:val="00F067A6"/>
    <w:rsid w:val="00F07688"/>
    <w:rsid w:val="00F2250D"/>
    <w:rsid w:val="00F34881"/>
    <w:rsid w:val="00F34CDF"/>
    <w:rsid w:val="00F42E5C"/>
    <w:rsid w:val="00F47E61"/>
    <w:rsid w:val="00F515B1"/>
    <w:rsid w:val="00F64379"/>
    <w:rsid w:val="00F674C6"/>
    <w:rsid w:val="00F67E5D"/>
    <w:rsid w:val="00F85265"/>
    <w:rsid w:val="00F92AFE"/>
    <w:rsid w:val="00F94ED3"/>
    <w:rsid w:val="00F97014"/>
    <w:rsid w:val="00F9795A"/>
    <w:rsid w:val="00FA03E8"/>
    <w:rsid w:val="00FA2905"/>
    <w:rsid w:val="00FA2EDC"/>
    <w:rsid w:val="00FB7FA7"/>
    <w:rsid w:val="00FC3999"/>
    <w:rsid w:val="00FC53DE"/>
    <w:rsid w:val="00FE0548"/>
    <w:rsid w:val="00FE111C"/>
    <w:rsid w:val="00FE777A"/>
    <w:rsid w:val="00FF65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3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569D"/>
    <w:pPr>
      <w:ind w:left="720"/>
      <w:contextualSpacing/>
    </w:pPr>
  </w:style>
  <w:style w:type="paragraph" w:styleId="NoSpacing">
    <w:name w:val="No Spacing"/>
    <w:uiPriority w:val="99"/>
    <w:qFormat/>
    <w:rsid w:val="00057631"/>
  </w:style>
  <w:style w:type="paragraph" w:styleId="BalloonText">
    <w:name w:val="Balloon Text"/>
    <w:basedOn w:val="Normal"/>
    <w:link w:val="BalloonTextChar"/>
    <w:uiPriority w:val="99"/>
    <w:semiHidden/>
    <w:rsid w:val="0077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68D"/>
    <w:rPr>
      <w:rFonts w:ascii="Times New Roman" w:hAnsi="Times New Roman" w:cs="Times New Roman"/>
      <w:sz w:val="2"/>
    </w:rPr>
  </w:style>
  <w:style w:type="paragraph" w:styleId="NormalWeb">
    <w:name w:val="Normal (Web)"/>
    <w:basedOn w:val="Normal"/>
    <w:uiPriority w:val="99"/>
    <w:semiHidden/>
    <w:rsid w:val="00286F23"/>
    <w:pPr>
      <w:spacing w:before="100" w:beforeAutospacing="1" w:after="100" w:afterAutospacing="1"/>
    </w:pPr>
  </w:style>
  <w:style w:type="character" w:styleId="CommentReference">
    <w:name w:val="annotation reference"/>
    <w:basedOn w:val="DefaultParagraphFont"/>
    <w:uiPriority w:val="99"/>
    <w:semiHidden/>
    <w:rsid w:val="000E397A"/>
    <w:rPr>
      <w:rFonts w:cs="Times New Roman"/>
      <w:sz w:val="16"/>
      <w:szCs w:val="16"/>
    </w:rPr>
  </w:style>
  <w:style w:type="paragraph" w:styleId="CommentText">
    <w:name w:val="annotation text"/>
    <w:basedOn w:val="Normal"/>
    <w:link w:val="CommentTextChar"/>
    <w:uiPriority w:val="99"/>
    <w:semiHidden/>
    <w:rsid w:val="000E397A"/>
    <w:rPr>
      <w:sz w:val="20"/>
      <w:szCs w:val="20"/>
    </w:rPr>
  </w:style>
  <w:style w:type="character" w:customStyle="1" w:styleId="CommentTextChar">
    <w:name w:val="Comment Text Char"/>
    <w:basedOn w:val="DefaultParagraphFont"/>
    <w:link w:val="CommentText"/>
    <w:uiPriority w:val="99"/>
    <w:semiHidden/>
    <w:locked/>
    <w:rsid w:val="000E39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E397A"/>
    <w:rPr>
      <w:b/>
      <w:bCs/>
    </w:rPr>
  </w:style>
  <w:style w:type="character" w:customStyle="1" w:styleId="CommentSubjectChar">
    <w:name w:val="Comment Subject Char"/>
    <w:basedOn w:val="CommentTextChar"/>
    <w:link w:val="CommentSubject"/>
    <w:uiPriority w:val="99"/>
    <w:semiHidden/>
    <w:locked/>
    <w:rsid w:val="000E397A"/>
    <w:rPr>
      <w:b/>
      <w:bCs/>
    </w:rPr>
  </w:style>
  <w:style w:type="paragraph" w:styleId="Header">
    <w:name w:val="header"/>
    <w:basedOn w:val="Normal"/>
    <w:link w:val="HeaderChar"/>
    <w:uiPriority w:val="99"/>
    <w:rsid w:val="00A974D1"/>
    <w:pPr>
      <w:tabs>
        <w:tab w:val="center" w:pos="4680"/>
        <w:tab w:val="right" w:pos="9360"/>
      </w:tabs>
    </w:pPr>
  </w:style>
  <w:style w:type="character" w:customStyle="1" w:styleId="HeaderChar">
    <w:name w:val="Header Char"/>
    <w:basedOn w:val="DefaultParagraphFont"/>
    <w:link w:val="Header"/>
    <w:uiPriority w:val="99"/>
    <w:locked/>
    <w:rsid w:val="00A974D1"/>
    <w:rPr>
      <w:rFonts w:ascii="Times New Roman" w:hAnsi="Times New Roman" w:cs="Times New Roman"/>
      <w:sz w:val="24"/>
      <w:szCs w:val="24"/>
    </w:rPr>
  </w:style>
  <w:style w:type="paragraph" w:styleId="Footer">
    <w:name w:val="footer"/>
    <w:basedOn w:val="Normal"/>
    <w:link w:val="FooterChar"/>
    <w:uiPriority w:val="99"/>
    <w:rsid w:val="00A974D1"/>
    <w:pPr>
      <w:tabs>
        <w:tab w:val="center" w:pos="4680"/>
        <w:tab w:val="right" w:pos="9360"/>
      </w:tabs>
    </w:pPr>
  </w:style>
  <w:style w:type="character" w:customStyle="1" w:styleId="FooterChar">
    <w:name w:val="Footer Char"/>
    <w:basedOn w:val="DefaultParagraphFont"/>
    <w:link w:val="Footer"/>
    <w:uiPriority w:val="99"/>
    <w:locked/>
    <w:rsid w:val="00A974D1"/>
    <w:rPr>
      <w:rFonts w:ascii="Times New Roman" w:hAnsi="Times New Roman" w:cs="Times New Roman"/>
      <w:sz w:val="24"/>
      <w:szCs w:val="24"/>
    </w:rPr>
  </w:style>
  <w:style w:type="character" w:styleId="Strong">
    <w:name w:val="Strong"/>
    <w:basedOn w:val="DefaultParagraphFont"/>
    <w:uiPriority w:val="99"/>
    <w:qFormat/>
    <w:locked/>
    <w:rsid w:val="00A974D1"/>
    <w:rPr>
      <w:rFonts w:cs="Times New Roman"/>
      <w:b/>
      <w:bCs/>
    </w:rPr>
  </w:style>
  <w:style w:type="paragraph" w:customStyle="1" w:styleId="Body">
    <w:name w:val="Body"/>
    <w:uiPriority w:val="99"/>
    <w:rsid w:val="00CA6ACC"/>
    <w:rPr>
      <w:rFonts w:ascii="Helvetica" w:hAnsi="Helvetica" w:cs="Helvetica"/>
      <w:color w:val="000000"/>
      <w:kern w:val="1"/>
      <w:sz w:val="24"/>
      <w:szCs w:val="20"/>
      <w:lang w:eastAsia="hi-IN" w:bidi="hi-IN"/>
    </w:rPr>
  </w:style>
  <w:style w:type="character" w:styleId="Hyperlink">
    <w:name w:val="Hyperlink"/>
    <w:basedOn w:val="DefaultParagraphFont"/>
    <w:uiPriority w:val="99"/>
    <w:semiHidden/>
    <w:rsid w:val="00933A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66480641">
      <w:marLeft w:val="0"/>
      <w:marRight w:val="0"/>
      <w:marTop w:val="0"/>
      <w:marBottom w:val="0"/>
      <w:divBdr>
        <w:top w:val="none" w:sz="0" w:space="0" w:color="auto"/>
        <w:left w:val="none" w:sz="0" w:space="0" w:color="auto"/>
        <w:bottom w:val="none" w:sz="0" w:space="0" w:color="auto"/>
        <w:right w:val="none" w:sz="0" w:space="0" w:color="auto"/>
      </w:divBdr>
      <w:divsChild>
        <w:div w:id="1866480646">
          <w:marLeft w:val="0"/>
          <w:marRight w:val="0"/>
          <w:marTop w:val="0"/>
          <w:marBottom w:val="0"/>
          <w:divBdr>
            <w:top w:val="none" w:sz="0" w:space="0" w:color="auto"/>
            <w:left w:val="none" w:sz="0" w:space="0" w:color="auto"/>
            <w:bottom w:val="none" w:sz="0" w:space="0" w:color="auto"/>
            <w:right w:val="none" w:sz="0" w:space="0" w:color="auto"/>
          </w:divBdr>
        </w:div>
      </w:divsChild>
    </w:div>
    <w:div w:id="1866480659">
      <w:marLeft w:val="0"/>
      <w:marRight w:val="0"/>
      <w:marTop w:val="0"/>
      <w:marBottom w:val="0"/>
      <w:divBdr>
        <w:top w:val="none" w:sz="0" w:space="0" w:color="auto"/>
        <w:left w:val="none" w:sz="0" w:space="0" w:color="auto"/>
        <w:bottom w:val="none" w:sz="0" w:space="0" w:color="auto"/>
        <w:right w:val="none" w:sz="0" w:space="0" w:color="auto"/>
      </w:divBdr>
    </w:div>
    <w:div w:id="1866480661">
      <w:marLeft w:val="0"/>
      <w:marRight w:val="0"/>
      <w:marTop w:val="0"/>
      <w:marBottom w:val="0"/>
      <w:divBdr>
        <w:top w:val="none" w:sz="0" w:space="0" w:color="auto"/>
        <w:left w:val="none" w:sz="0" w:space="0" w:color="auto"/>
        <w:bottom w:val="none" w:sz="0" w:space="0" w:color="auto"/>
        <w:right w:val="none" w:sz="0" w:space="0" w:color="auto"/>
      </w:divBdr>
      <w:divsChild>
        <w:div w:id="1866480632">
          <w:marLeft w:val="0"/>
          <w:marRight w:val="0"/>
          <w:marTop w:val="0"/>
          <w:marBottom w:val="0"/>
          <w:divBdr>
            <w:top w:val="none" w:sz="0" w:space="0" w:color="auto"/>
            <w:left w:val="none" w:sz="0" w:space="0" w:color="auto"/>
            <w:bottom w:val="none" w:sz="0" w:space="0" w:color="auto"/>
            <w:right w:val="none" w:sz="0" w:space="0" w:color="auto"/>
          </w:divBdr>
        </w:div>
        <w:div w:id="1866480633">
          <w:marLeft w:val="0"/>
          <w:marRight w:val="0"/>
          <w:marTop w:val="0"/>
          <w:marBottom w:val="0"/>
          <w:divBdr>
            <w:top w:val="none" w:sz="0" w:space="0" w:color="auto"/>
            <w:left w:val="none" w:sz="0" w:space="0" w:color="auto"/>
            <w:bottom w:val="none" w:sz="0" w:space="0" w:color="auto"/>
            <w:right w:val="none" w:sz="0" w:space="0" w:color="auto"/>
          </w:divBdr>
        </w:div>
        <w:div w:id="1866480634">
          <w:marLeft w:val="0"/>
          <w:marRight w:val="0"/>
          <w:marTop w:val="0"/>
          <w:marBottom w:val="0"/>
          <w:divBdr>
            <w:top w:val="none" w:sz="0" w:space="0" w:color="auto"/>
            <w:left w:val="none" w:sz="0" w:space="0" w:color="auto"/>
            <w:bottom w:val="none" w:sz="0" w:space="0" w:color="auto"/>
            <w:right w:val="none" w:sz="0" w:space="0" w:color="auto"/>
          </w:divBdr>
        </w:div>
        <w:div w:id="1866480635">
          <w:marLeft w:val="0"/>
          <w:marRight w:val="0"/>
          <w:marTop w:val="0"/>
          <w:marBottom w:val="0"/>
          <w:divBdr>
            <w:top w:val="none" w:sz="0" w:space="0" w:color="auto"/>
            <w:left w:val="none" w:sz="0" w:space="0" w:color="auto"/>
            <w:bottom w:val="none" w:sz="0" w:space="0" w:color="auto"/>
            <w:right w:val="none" w:sz="0" w:space="0" w:color="auto"/>
          </w:divBdr>
        </w:div>
        <w:div w:id="1866480636">
          <w:marLeft w:val="0"/>
          <w:marRight w:val="0"/>
          <w:marTop w:val="0"/>
          <w:marBottom w:val="0"/>
          <w:divBdr>
            <w:top w:val="none" w:sz="0" w:space="0" w:color="auto"/>
            <w:left w:val="none" w:sz="0" w:space="0" w:color="auto"/>
            <w:bottom w:val="none" w:sz="0" w:space="0" w:color="auto"/>
            <w:right w:val="none" w:sz="0" w:space="0" w:color="auto"/>
          </w:divBdr>
        </w:div>
        <w:div w:id="1866480637">
          <w:marLeft w:val="0"/>
          <w:marRight w:val="0"/>
          <w:marTop w:val="0"/>
          <w:marBottom w:val="0"/>
          <w:divBdr>
            <w:top w:val="none" w:sz="0" w:space="0" w:color="auto"/>
            <w:left w:val="none" w:sz="0" w:space="0" w:color="auto"/>
            <w:bottom w:val="none" w:sz="0" w:space="0" w:color="auto"/>
            <w:right w:val="none" w:sz="0" w:space="0" w:color="auto"/>
          </w:divBdr>
        </w:div>
        <w:div w:id="1866480638">
          <w:marLeft w:val="0"/>
          <w:marRight w:val="0"/>
          <w:marTop w:val="0"/>
          <w:marBottom w:val="0"/>
          <w:divBdr>
            <w:top w:val="none" w:sz="0" w:space="0" w:color="auto"/>
            <w:left w:val="none" w:sz="0" w:space="0" w:color="auto"/>
            <w:bottom w:val="none" w:sz="0" w:space="0" w:color="auto"/>
            <w:right w:val="none" w:sz="0" w:space="0" w:color="auto"/>
          </w:divBdr>
        </w:div>
        <w:div w:id="1866480639">
          <w:marLeft w:val="0"/>
          <w:marRight w:val="0"/>
          <w:marTop w:val="0"/>
          <w:marBottom w:val="0"/>
          <w:divBdr>
            <w:top w:val="none" w:sz="0" w:space="0" w:color="auto"/>
            <w:left w:val="none" w:sz="0" w:space="0" w:color="auto"/>
            <w:bottom w:val="none" w:sz="0" w:space="0" w:color="auto"/>
            <w:right w:val="none" w:sz="0" w:space="0" w:color="auto"/>
          </w:divBdr>
        </w:div>
        <w:div w:id="1866480640">
          <w:marLeft w:val="0"/>
          <w:marRight w:val="0"/>
          <w:marTop w:val="0"/>
          <w:marBottom w:val="0"/>
          <w:divBdr>
            <w:top w:val="none" w:sz="0" w:space="0" w:color="auto"/>
            <w:left w:val="none" w:sz="0" w:space="0" w:color="auto"/>
            <w:bottom w:val="none" w:sz="0" w:space="0" w:color="auto"/>
            <w:right w:val="none" w:sz="0" w:space="0" w:color="auto"/>
          </w:divBdr>
        </w:div>
        <w:div w:id="1866480642">
          <w:marLeft w:val="0"/>
          <w:marRight w:val="0"/>
          <w:marTop w:val="0"/>
          <w:marBottom w:val="0"/>
          <w:divBdr>
            <w:top w:val="none" w:sz="0" w:space="0" w:color="auto"/>
            <w:left w:val="none" w:sz="0" w:space="0" w:color="auto"/>
            <w:bottom w:val="none" w:sz="0" w:space="0" w:color="auto"/>
            <w:right w:val="none" w:sz="0" w:space="0" w:color="auto"/>
          </w:divBdr>
        </w:div>
        <w:div w:id="1866480643">
          <w:marLeft w:val="0"/>
          <w:marRight w:val="0"/>
          <w:marTop w:val="0"/>
          <w:marBottom w:val="0"/>
          <w:divBdr>
            <w:top w:val="none" w:sz="0" w:space="0" w:color="auto"/>
            <w:left w:val="none" w:sz="0" w:space="0" w:color="auto"/>
            <w:bottom w:val="none" w:sz="0" w:space="0" w:color="auto"/>
            <w:right w:val="none" w:sz="0" w:space="0" w:color="auto"/>
          </w:divBdr>
        </w:div>
        <w:div w:id="1866480644">
          <w:marLeft w:val="0"/>
          <w:marRight w:val="0"/>
          <w:marTop w:val="0"/>
          <w:marBottom w:val="0"/>
          <w:divBdr>
            <w:top w:val="none" w:sz="0" w:space="0" w:color="auto"/>
            <w:left w:val="none" w:sz="0" w:space="0" w:color="auto"/>
            <w:bottom w:val="none" w:sz="0" w:space="0" w:color="auto"/>
            <w:right w:val="none" w:sz="0" w:space="0" w:color="auto"/>
          </w:divBdr>
        </w:div>
        <w:div w:id="1866480645">
          <w:marLeft w:val="0"/>
          <w:marRight w:val="0"/>
          <w:marTop w:val="0"/>
          <w:marBottom w:val="0"/>
          <w:divBdr>
            <w:top w:val="none" w:sz="0" w:space="0" w:color="auto"/>
            <w:left w:val="none" w:sz="0" w:space="0" w:color="auto"/>
            <w:bottom w:val="none" w:sz="0" w:space="0" w:color="auto"/>
            <w:right w:val="none" w:sz="0" w:space="0" w:color="auto"/>
          </w:divBdr>
        </w:div>
        <w:div w:id="1866480647">
          <w:marLeft w:val="0"/>
          <w:marRight w:val="0"/>
          <w:marTop w:val="0"/>
          <w:marBottom w:val="0"/>
          <w:divBdr>
            <w:top w:val="none" w:sz="0" w:space="0" w:color="auto"/>
            <w:left w:val="none" w:sz="0" w:space="0" w:color="auto"/>
            <w:bottom w:val="none" w:sz="0" w:space="0" w:color="auto"/>
            <w:right w:val="none" w:sz="0" w:space="0" w:color="auto"/>
          </w:divBdr>
        </w:div>
        <w:div w:id="1866480648">
          <w:marLeft w:val="0"/>
          <w:marRight w:val="0"/>
          <w:marTop w:val="0"/>
          <w:marBottom w:val="0"/>
          <w:divBdr>
            <w:top w:val="none" w:sz="0" w:space="0" w:color="auto"/>
            <w:left w:val="none" w:sz="0" w:space="0" w:color="auto"/>
            <w:bottom w:val="none" w:sz="0" w:space="0" w:color="auto"/>
            <w:right w:val="none" w:sz="0" w:space="0" w:color="auto"/>
          </w:divBdr>
        </w:div>
        <w:div w:id="1866480649">
          <w:marLeft w:val="0"/>
          <w:marRight w:val="0"/>
          <w:marTop w:val="0"/>
          <w:marBottom w:val="0"/>
          <w:divBdr>
            <w:top w:val="none" w:sz="0" w:space="0" w:color="auto"/>
            <w:left w:val="none" w:sz="0" w:space="0" w:color="auto"/>
            <w:bottom w:val="none" w:sz="0" w:space="0" w:color="auto"/>
            <w:right w:val="none" w:sz="0" w:space="0" w:color="auto"/>
          </w:divBdr>
        </w:div>
        <w:div w:id="1866480650">
          <w:marLeft w:val="0"/>
          <w:marRight w:val="0"/>
          <w:marTop w:val="0"/>
          <w:marBottom w:val="0"/>
          <w:divBdr>
            <w:top w:val="none" w:sz="0" w:space="0" w:color="auto"/>
            <w:left w:val="none" w:sz="0" w:space="0" w:color="auto"/>
            <w:bottom w:val="none" w:sz="0" w:space="0" w:color="auto"/>
            <w:right w:val="none" w:sz="0" w:space="0" w:color="auto"/>
          </w:divBdr>
        </w:div>
        <w:div w:id="1866480651">
          <w:marLeft w:val="0"/>
          <w:marRight w:val="0"/>
          <w:marTop w:val="0"/>
          <w:marBottom w:val="0"/>
          <w:divBdr>
            <w:top w:val="none" w:sz="0" w:space="0" w:color="auto"/>
            <w:left w:val="none" w:sz="0" w:space="0" w:color="auto"/>
            <w:bottom w:val="none" w:sz="0" w:space="0" w:color="auto"/>
            <w:right w:val="none" w:sz="0" w:space="0" w:color="auto"/>
          </w:divBdr>
        </w:div>
        <w:div w:id="1866480652">
          <w:marLeft w:val="0"/>
          <w:marRight w:val="0"/>
          <w:marTop w:val="0"/>
          <w:marBottom w:val="0"/>
          <w:divBdr>
            <w:top w:val="none" w:sz="0" w:space="0" w:color="auto"/>
            <w:left w:val="none" w:sz="0" w:space="0" w:color="auto"/>
            <w:bottom w:val="none" w:sz="0" w:space="0" w:color="auto"/>
            <w:right w:val="none" w:sz="0" w:space="0" w:color="auto"/>
          </w:divBdr>
        </w:div>
        <w:div w:id="1866480653">
          <w:marLeft w:val="0"/>
          <w:marRight w:val="0"/>
          <w:marTop w:val="0"/>
          <w:marBottom w:val="0"/>
          <w:divBdr>
            <w:top w:val="none" w:sz="0" w:space="0" w:color="auto"/>
            <w:left w:val="none" w:sz="0" w:space="0" w:color="auto"/>
            <w:bottom w:val="none" w:sz="0" w:space="0" w:color="auto"/>
            <w:right w:val="none" w:sz="0" w:space="0" w:color="auto"/>
          </w:divBdr>
        </w:div>
        <w:div w:id="1866480654">
          <w:marLeft w:val="0"/>
          <w:marRight w:val="0"/>
          <w:marTop w:val="0"/>
          <w:marBottom w:val="0"/>
          <w:divBdr>
            <w:top w:val="none" w:sz="0" w:space="0" w:color="auto"/>
            <w:left w:val="none" w:sz="0" w:space="0" w:color="auto"/>
            <w:bottom w:val="none" w:sz="0" w:space="0" w:color="auto"/>
            <w:right w:val="none" w:sz="0" w:space="0" w:color="auto"/>
          </w:divBdr>
        </w:div>
        <w:div w:id="1866480655">
          <w:marLeft w:val="0"/>
          <w:marRight w:val="0"/>
          <w:marTop w:val="0"/>
          <w:marBottom w:val="0"/>
          <w:divBdr>
            <w:top w:val="none" w:sz="0" w:space="0" w:color="auto"/>
            <w:left w:val="none" w:sz="0" w:space="0" w:color="auto"/>
            <w:bottom w:val="none" w:sz="0" w:space="0" w:color="auto"/>
            <w:right w:val="none" w:sz="0" w:space="0" w:color="auto"/>
          </w:divBdr>
        </w:div>
        <w:div w:id="1866480656">
          <w:marLeft w:val="0"/>
          <w:marRight w:val="0"/>
          <w:marTop w:val="0"/>
          <w:marBottom w:val="0"/>
          <w:divBdr>
            <w:top w:val="none" w:sz="0" w:space="0" w:color="auto"/>
            <w:left w:val="none" w:sz="0" w:space="0" w:color="auto"/>
            <w:bottom w:val="none" w:sz="0" w:space="0" w:color="auto"/>
            <w:right w:val="none" w:sz="0" w:space="0" w:color="auto"/>
          </w:divBdr>
        </w:div>
        <w:div w:id="1866480657">
          <w:marLeft w:val="0"/>
          <w:marRight w:val="0"/>
          <w:marTop w:val="0"/>
          <w:marBottom w:val="0"/>
          <w:divBdr>
            <w:top w:val="none" w:sz="0" w:space="0" w:color="auto"/>
            <w:left w:val="none" w:sz="0" w:space="0" w:color="auto"/>
            <w:bottom w:val="none" w:sz="0" w:space="0" w:color="auto"/>
            <w:right w:val="none" w:sz="0" w:space="0" w:color="auto"/>
          </w:divBdr>
        </w:div>
        <w:div w:id="1866480658">
          <w:marLeft w:val="0"/>
          <w:marRight w:val="0"/>
          <w:marTop w:val="0"/>
          <w:marBottom w:val="0"/>
          <w:divBdr>
            <w:top w:val="none" w:sz="0" w:space="0" w:color="auto"/>
            <w:left w:val="none" w:sz="0" w:space="0" w:color="auto"/>
            <w:bottom w:val="none" w:sz="0" w:space="0" w:color="auto"/>
            <w:right w:val="none" w:sz="0" w:space="0" w:color="auto"/>
          </w:divBdr>
        </w:div>
        <w:div w:id="1866480660">
          <w:marLeft w:val="0"/>
          <w:marRight w:val="0"/>
          <w:marTop w:val="0"/>
          <w:marBottom w:val="0"/>
          <w:divBdr>
            <w:top w:val="none" w:sz="0" w:space="0" w:color="auto"/>
            <w:left w:val="none" w:sz="0" w:space="0" w:color="auto"/>
            <w:bottom w:val="none" w:sz="0" w:space="0" w:color="auto"/>
            <w:right w:val="none" w:sz="0" w:space="0" w:color="auto"/>
          </w:divBdr>
        </w:div>
        <w:div w:id="1866480662">
          <w:marLeft w:val="0"/>
          <w:marRight w:val="0"/>
          <w:marTop w:val="0"/>
          <w:marBottom w:val="0"/>
          <w:divBdr>
            <w:top w:val="none" w:sz="0" w:space="0" w:color="auto"/>
            <w:left w:val="none" w:sz="0" w:space="0" w:color="auto"/>
            <w:bottom w:val="none" w:sz="0" w:space="0" w:color="auto"/>
            <w:right w:val="none" w:sz="0" w:space="0" w:color="auto"/>
          </w:divBdr>
        </w:div>
        <w:div w:id="1866480663">
          <w:marLeft w:val="0"/>
          <w:marRight w:val="0"/>
          <w:marTop w:val="0"/>
          <w:marBottom w:val="0"/>
          <w:divBdr>
            <w:top w:val="none" w:sz="0" w:space="0" w:color="auto"/>
            <w:left w:val="none" w:sz="0" w:space="0" w:color="auto"/>
            <w:bottom w:val="none" w:sz="0" w:space="0" w:color="auto"/>
            <w:right w:val="none" w:sz="0" w:space="0" w:color="auto"/>
          </w:divBdr>
        </w:div>
        <w:div w:id="1866480698">
          <w:marLeft w:val="0"/>
          <w:marRight w:val="0"/>
          <w:marTop w:val="0"/>
          <w:marBottom w:val="0"/>
          <w:divBdr>
            <w:top w:val="none" w:sz="0" w:space="0" w:color="auto"/>
            <w:left w:val="none" w:sz="0" w:space="0" w:color="auto"/>
            <w:bottom w:val="none" w:sz="0" w:space="0" w:color="auto"/>
            <w:right w:val="none" w:sz="0" w:space="0" w:color="auto"/>
          </w:divBdr>
        </w:div>
        <w:div w:id="1866480699">
          <w:marLeft w:val="0"/>
          <w:marRight w:val="0"/>
          <w:marTop w:val="0"/>
          <w:marBottom w:val="0"/>
          <w:divBdr>
            <w:top w:val="none" w:sz="0" w:space="0" w:color="auto"/>
            <w:left w:val="none" w:sz="0" w:space="0" w:color="auto"/>
            <w:bottom w:val="none" w:sz="0" w:space="0" w:color="auto"/>
            <w:right w:val="none" w:sz="0" w:space="0" w:color="auto"/>
          </w:divBdr>
        </w:div>
      </w:divsChild>
    </w:div>
    <w:div w:id="1866480664">
      <w:marLeft w:val="0"/>
      <w:marRight w:val="0"/>
      <w:marTop w:val="0"/>
      <w:marBottom w:val="0"/>
      <w:divBdr>
        <w:top w:val="none" w:sz="0" w:space="0" w:color="auto"/>
        <w:left w:val="none" w:sz="0" w:space="0" w:color="auto"/>
        <w:bottom w:val="none" w:sz="0" w:space="0" w:color="auto"/>
        <w:right w:val="none" w:sz="0" w:space="0" w:color="auto"/>
      </w:divBdr>
    </w:div>
    <w:div w:id="1866480665">
      <w:marLeft w:val="0"/>
      <w:marRight w:val="0"/>
      <w:marTop w:val="0"/>
      <w:marBottom w:val="0"/>
      <w:divBdr>
        <w:top w:val="none" w:sz="0" w:space="0" w:color="auto"/>
        <w:left w:val="none" w:sz="0" w:space="0" w:color="auto"/>
        <w:bottom w:val="none" w:sz="0" w:space="0" w:color="auto"/>
        <w:right w:val="none" w:sz="0" w:space="0" w:color="auto"/>
      </w:divBdr>
    </w:div>
    <w:div w:id="1866480677">
      <w:marLeft w:val="0"/>
      <w:marRight w:val="0"/>
      <w:marTop w:val="0"/>
      <w:marBottom w:val="0"/>
      <w:divBdr>
        <w:top w:val="none" w:sz="0" w:space="0" w:color="auto"/>
        <w:left w:val="none" w:sz="0" w:space="0" w:color="auto"/>
        <w:bottom w:val="none" w:sz="0" w:space="0" w:color="auto"/>
        <w:right w:val="none" w:sz="0" w:space="0" w:color="auto"/>
      </w:divBdr>
      <w:divsChild>
        <w:div w:id="1866480674">
          <w:marLeft w:val="0"/>
          <w:marRight w:val="0"/>
          <w:marTop w:val="0"/>
          <w:marBottom w:val="0"/>
          <w:divBdr>
            <w:top w:val="none" w:sz="0" w:space="0" w:color="auto"/>
            <w:left w:val="none" w:sz="0" w:space="0" w:color="auto"/>
            <w:bottom w:val="none" w:sz="0" w:space="0" w:color="auto"/>
            <w:right w:val="none" w:sz="0" w:space="0" w:color="auto"/>
          </w:divBdr>
        </w:div>
        <w:div w:id="1866480686">
          <w:marLeft w:val="0"/>
          <w:marRight w:val="0"/>
          <w:marTop w:val="0"/>
          <w:marBottom w:val="0"/>
          <w:divBdr>
            <w:top w:val="none" w:sz="0" w:space="0" w:color="auto"/>
            <w:left w:val="none" w:sz="0" w:space="0" w:color="auto"/>
            <w:bottom w:val="none" w:sz="0" w:space="0" w:color="auto"/>
            <w:right w:val="none" w:sz="0" w:space="0" w:color="auto"/>
          </w:divBdr>
        </w:div>
      </w:divsChild>
    </w:div>
    <w:div w:id="1866480679">
      <w:marLeft w:val="0"/>
      <w:marRight w:val="0"/>
      <w:marTop w:val="0"/>
      <w:marBottom w:val="0"/>
      <w:divBdr>
        <w:top w:val="none" w:sz="0" w:space="0" w:color="auto"/>
        <w:left w:val="none" w:sz="0" w:space="0" w:color="auto"/>
        <w:bottom w:val="none" w:sz="0" w:space="0" w:color="auto"/>
        <w:right w:val="none" w:sz="0" w:space="0" w:color="auto"/>
      </w:divBdr>
    </w:div>
    <w:div w:id="1866480685">
      <w:marLeft w:val="0"/>
      <w:marRight w:val="0"/>
      <w:marTop w:val="0"/>
      <w:marBottom w:val="0"/>
      <w:divBdr>
        <w:top w:val="none" w:sz="0" w:space="0" w:color="auto"/>
        <w:left w:val="none" w:sz="0" w:space="0" w:color="auto"/>
        <w:bottom w:val="none" w:sz="0" w:space="0" w:color="auto"/>
        <w:right w:val="none" w:sz="0" w:space="0" w:color="auto"/>
      </w:divBdr>
      <w:divsChild>
        <w:div w:id="1866480666">
          <w:marLeft w:val="0"/>
          <w:marRight w:val="0"/>
          <w:marTop w:val="0"/>
          <w:marBottom w:val="0"/>
          <w:divBdr>
            <w:top w:val="none" w:sz="0" w:space="0" w:color="auto"/>
            <w:left w:val="none" w:sz="0" w:space="0" w:color="auto"/>
            <w:bottom w:val="none" w:sz="0" w:space="0" w:color="auto"/>
            <w:right w:val="none" w:sz="0" w:space="0" w:color="auto"/>
          </w:divBdr>
        </w:div>
        <w:div w:id="1866480667">
          <w:marLeft w:val="0"/>
          <w:marRight w:val="0"/>
          <w:marTop w:val="0"/>
          <w:marBottom w:val="0"/>
          <w:divBdr>
            <w:top w:val="none" w:sz="0" w:space="0" w:color="auto"/>
            <w:left w:val="none" w:sz="0" w:space="0" w:color="auto"/>
            <w:bottom w:val="none" w:sz="0" w:space="0" w:color="auto"/>
            <w:right w:val="none" w:sz="0" w:space="0" w:color="auto"/>
          </w:divBdr>
        </w:div>
        <w:div w:id="1866480668">
          <w:marLeft w:val="0"/>
          <w:marRight w:val="0"/>
          <w:marTop w:val="0"/>
          <w:marBottom w:val="0"/>
          <w:divBdr>
            <w:top w:val="none" w:sz="0" w:space="0" w:color="auto"/>
            <w:left w:val="none" w:sz="0" w:space="0" w:color="auto"/>
            <w:bottom w:val="none" w:sz="0" w:space="0" w:color="auto"/>
            <w:right w:val="none" w:sz="0" w:space="0" w:color="auto"/>
          </w:divBdr>
        </w:div>
        <w:div w:id="1866480669">
          <w:marLeft w:val="0"/>
          <w:marRight w:val="0"/>
          <w:marTop w:val="0"/>
          <w:marBottom w:val="0"/>
          <w:divBdr>
            <w:top w:val="none" w:sz="0" w:space="0" w:color="auto"/>
            <w:left w:val="none" w:sz="0" w:space="0" w:color="auto"/>
            <w:bottom w:val="none" w:sz="0" w:space="0" w:color="auto"/>
            <w:right w:val="none" w:sz="0" w:space="0" w:color="auto"/>
          </w:divBdr>
        </w:div>
        <w:div w:id="1866480670">
          <w:marLeft w:val="0"/>
          <w:marRight w:val="0"/>
          <w:marTop w:val="0"/>
          <w:marBottom w:val="0"/>
          <w:divBdr>
            <w:top w:val="none" w:sz="0" w:space="0" w:color="auto"/>
            <w:left w:val="none" w:sz="0" w:space="0" w:color="auto"/>
            <w:bottom w:val="none" w:sz="0" w:space="0" w:color="auto"/>
            <w:right w:val="none" w:sz="0" w:space="0" w:color="auto"/>
          </w:divBdr>
        </w:div>
        <w:div w:id="1866480671">
          <w:marLeft w:val="0"/>
          <w:marRight w:val="0"/>
          <w:marTop w:val="0"/>
          <w:marBottom w:val="0"/>
          <w:divBdr>
            <w:top w:val="none" w:sz="0" w:space="0" w:color="auto"/>
            <w:left w:val="none" w:sz="0" w:space="0" w:color="auto"/>
            <w:bottom w:val="none" w:sz="0" w:space="0" w:color="auto"/>
            <w:right w:val="none" w:sz="0" w:space="0" w:color="auto"/>
          </w:divBdr>
        </w:div>
        <w:div w:id="1866480672">
          <w:marLeft w:val="0"/>
          <w:marRight w:val="0"/>
          <w:marTop w:val="0"/>
          <w:marBottom w:val="0"/>
          <w:divBdr>
            <w:top w:val="none" w:sz="0" w:space="0" w:color="auto"/>
            <w:left w:val="none" w:sz="0" w:space="0" w:color="auto"/>
            <w:bottom w:val="none" w:sz="0" w:space="0" w:color="auto"/>
            <w:right w:val="none" w:sz="0" w:space="0" w:color="auto"/>
          </w:divBdr>
        </w:div>
        <w:div w:id="1866480673">
          <w:marLeft w:val="0"/>
          <w:marRight w:val="0"/>
          <w:marTop w:val="0"/>
          <w:marBottom w:val="0"/>
          <w:divBdr>
            <w:top w:val="none" w:sz="0" w:space="0" w:color="auto"/>
            <w:left w:val="none" w:sz="0" w:space="0" w:color="auto"/>
            <w:bottom w:val="none" w:sz="0" w:space="0" w:color="auto"/>
            <w:right w:val="none" w:sz="0" w:space="0" w:color="auto"/>
          </w:divBdr>
        </w:div>
        <w:div w:id="1866480675">
          <w:marLeft w:val="0"/>
          <w:marRight w:val="0"/>
          <w:marTop w:val="0"/>
          <w:marBottom w:val="0"/>
          <w:divBdr>
            <w:top w:val="none" w:sz="0" w:space="0" w:color="auto"/>
            <w:left w:val="none" w:sz="0" w:space="0" w:color="auto"/>
            <w:bottom w:val="none" w:sz="0" w:space="0" w:color="auto"/>
            <w:right w:val="none" w:sz="0" w:space="0" w:color="auto"/>
          </w:divBdr>
        </w:div>
        <w:div w:id="1866480676">
          <w:marLeft w:val="0"/>
          <w:marRight w:val="0"/>
          <w:marTop w:val="0"/>
          <w:marBottom w:val="0"/>
          <w:divBdr>
            <w:top w:val="none" w:sz="0" w:space="0" w:color="auto"/>
            <w:left w:val="none" w:sz="0" w:space="0" w:color="auto"/>
            <w:bottom w:val="none" w:sz="0" w:space="0" w:color="auto"/>
            <w:right w:val="none" w:sz="0" w:space="0" w:color="auto"/>
          </w:divBdr>
        </w:div>
        <w:div w:id="1866480678">
          <w:marLeft w:val="0"/>
          <w:marRight w:val="0"/>
          <w:marTop w:val="0"/>
          <w:marBottom w:val="0"/>
          <w:divBdr>
            <w:top w:val="none" w:sz="0" w:space="0" w:color="auto"/>
            <w:left w:val="none" w:sz="0" w:space="0" w:color="auto"/>
            <w:bottom w:val="none" w:sz="0" w:space="0" w:color="auto"/>
            <w:right w:val="none" w:sz="0" w:space="0" w:color="auto"/>
          </w:divBdr>
        </w:div>
        <w:div w:id="1866480680">
          <w:marLeft w:val="0"/>
          <w:marRight w:val="0"/>
          <w:marTop w:val="0"/>
          <w:marBottom w:val="0"/>
          <w:divBdr>
            <w:top w:val="none" w:sz="0" w:space="0" w:color="auto"/>
            <w:left w:val="none" w:sz="0" w:space="0" w:color="auto"/>
            <w:bottom w:val="none" w:sz="0" w:space="0" w:color="auto"/>
            <w:right w:val="none" w:sz="0" w:space="0" w:color="auto"/>
          </w:divBdr>
        </w:div>
        <w:div w:id="1866480681">
          <w:marLeft w:val="0"/>
          <w:marRight w:val="0"/>
          <w:marTop w:val="0"/>
          <w:marBottom w:val="0"/>
          <w:divBdr>
            <w:top w:val="none" w:sz="0" w:space="0" w:color="auto"/>
            <w:left w:val="none" w:sz="0" w:space="0" w:color="auto"/>
            <w:bottom w:val="none" w:sz="0" w:space="0" w:color="auto"/>
            <w:right w:val="none" w:sz="0" w:space="0" w:color="auto"/>
          </w:divBdr>
        </w:div>
        <w:div w:id="1866480682">
          <w:marLeft w:val="0"/>
          <w:marRight w:val="0"/>
          <w:marTop w:val="0"/>
          <w:marBottom w:val="0"/>
          <w:divBdr>
            <w:top w:val="none" w:sz="0" w:space="0" w:color="auto"/>
            <w:left w:val="none" w:sz="0" w:space="0" w:color="auto"/>
            <w:bottom w:val="none" w:sz="0" w:space="0" w:color="auto"/>
            <w:right w:val="none" w:sz="0" w:space="0" w:color="auto"/>
          </w:divBdr>
        </w:div>
        <w:div w:id="1866480683">
          <w:marLeft w:val="0"/>
          <w:marRight w:val="0"/>
          <w:marTop w:val="0"/>
          <w:marBottom w:val="0"/>
          <w:divBdr>
            <w:top w:val="none" w:sz="0" w:space="0" w:color="auto"/>
            <w:left w:val="none" w:sz="0" w:space="0" w:color="auto"/>
            <w:bottom w:val="none" w:sz="0" w:space="0" w:color="auto"/>
            <w:right w:val="none" w:sz="0" w:space="0" w:color="auto"/>
          </w:divBdr>
        </w:div>
        <w:div w:id="1866480684">
          <w:marLeft w:val="0"/>
          <w:marRight w:val="0"/>
          <w:marTop w:val="0"/>
          <w:marBottom w:val="0"/>
          <w:divBdr>
            <w:top w:val="none" w:sz="0" w:space="0" w:color="auto"/>
            <w:left w:val="none" w:sz="0" w:space="0" w:color="auto"/>
            <w:bottom w:val="none" w:sz="0" w:space="0" w:color="auto"/>
            <w:right w:val="none" w:sz="0" w:space="0" w:color="auto"/>
          </w:divBdr>
        </w:div>
        <w:div w:id="1866480687">
          <w:marLeft w:val="0"/>
          <w:marRight w:val="0"/>
          <w:marTop w:val="0"/>
          <w:marBottom w:val="0"/>
          <w:divBdr>
            <w:top w:val="none" w:sz="0" w:space="0" w:color="auto"/>
            <w:left w:val="none" w:sz="0" w:space="0" w:color="auto"/>
            <w:bottom w:val="none" w:sz="0" w:space="0" w:color="auto"/>
            <w:right w:val="none" w:sz="0" w:space="0" w:color="auto"/>
          </w:divBdr>
        </w:div>
        <w:div w:id="1866480688">
          <w:marLeft w:val="0"/>
          <w:marRight w:val="0"/>
          <w:marTop w:val="0"/>
          <w:marBottom w:val="0"/>
          <w:divBdr>
            <w:top w:val="none" w:sz="0" w:space="0" w:color="auto"/>
            <w:left w:val="none" w:sz="0" w:space="0" w:color="auto"/>
            <w:bottom w:val="none" w:sz="0" w:space="0" w:color="auto"/>
            <w:right w:val="none" w:sz="0" w:space="0" w:color="auto"/>
          </w:divBdr>
        </w:div>
        <w:div w:id="1866480689">
          <w:marLeft w:val="0"/>
          <w:marRight w:val="0"/>
          <w:marTop w:val="0"/>
          <w:marBottom w:val="0"/>
          <w:divBdr>
            <w:top w:val="none" w:sz="0" w:space="0" w:color="auto"/>
            <w:left w:val="none" w:sz="0" w:space="0" w:color="auto"/>
            <w:bottom w:val="none" w:sz="0" w:space="0" w:color="auto"/>
            <w:right w:val="none" w:sz="0" w:space="0" w:color="auto"/>
          </w:divBdr>
        </w:div>
        <w:div w:id="1866480690">
          <w:marLeft w:val="0"/>
          <w:marRight w:val="0"/>
          <w:marTop w:val="0"/>
          <w:marBottom w:val="0"/>
          <w:divBdr>
            <w:top w:val="none" w:sz="0" w:space="0" w:color="auto"/>
            <w:left w:val="none" w:sz="0" w:space="0" w:color="auto"/>
            <w:bottom w:val="none" w:sz="0" w:space="0" w:color="auto"/>
            <w:right w:val="none" w:sz="0" w:space="0" w:color="auto"/>
          </w:divBdr>
        </w:div>
        <w:div w:id="1866480691">
          <w:marLeft w:val="0"/>
          <w:marRight w:val="0"/>
          <w:marTop w:val="0"/>
          <w:marBottom w:val="0"/>
          <w:divBdr>
            <w:top w:val="none" w:sz="0" w:space="0" w:color="auto"/>
            <w:left w:val="none" w:sz="0" w:space="0" w:color="auto"/>
            <w:bottom w:val="none" w:sz="0" w:space="0" w:color="auto"/>
            <w:right w:val="none" w:sz="0" w:space="0" w:color="auto"/>
          </w:divBdr>
        </w:div>
        <w:div w:id="1866480692">
          <w:marLeft w:val="0"/>
          <w:marRight w:val="0"/>
          <w:marTop w:val="0"/>
          <w:marBottom w:val="0"/>
          <w:divBdr>
            <w:top w:val="none" w:sz="0" w:space="0" w:color="auto"/>
            <w:left w:val="none" w:sz="0" w:space="0" w:color="auto"/>
            <w:bottom w:val="none" w:sz="0" w:space="0" w:color="auto"/>
            <w:right w:val="none" w:sz="0" w:space="0" w:color="auto"/>
          </w:divBdr>
        </w:div>
        <w:div w:id="1866480693">
          <w:marLeft w:val="0"/>
          <w:marRight w:val="0"/>
          <w:marTop w:val="0"/>
          <w:marBottom w:val="0"/>
          <w:divBdr>
            <w:top w:val="none" w:sz="0" w:space="0" w:color="auto"/>
            <w:left w:val="none" w:sz="0" w:space="0" w:color="auto"/>
            <w:bottom w:val="none" w:sz="0" w:space="0" w:color="auto"/>
            <w:right w:val="none" w:sz="0" w:space="0" w:color="auto"/>
          </w:divBdr>
        </w:div>
        <w:div w:id="1866480694">
          <w:marLeft w:val="0"/>
          <w:marRight w:val="0"/>
          <w:marTop w:val="0"/>
          <w:marBottom w:val="0"/>
          <w:divBdr>
            <w:top w:val="none" w:sz="0" w:space="0" w:color="auto"/>
            <w:left w:val="none" w:sz="0" w:space="0" w:color="auto"/>
            <w:bottom w:val="none" w:sz="0" w:space="0" w:color="auto"/>
            <w:right w:val="none" w:sz="0" w:space="0" w:color="auto"/>
          </w:divBdr>
        </w:div>
        <w:div w:id="1866480695">
          <w:marLeft w:val="0"/>
          <w:marRight w:val="0"/>
          <w:marTop w:val="0"/>
          <w:marBottom w:val="0"/>
          <w:divBdr>
            <w:top w:val="none" w:sz="0" w:space="0" w:color="auto"/>
            <w:left w:val="none" w:sz="0" w:space="0" w:color="auto"/>
            <w:bottom w:val="none" w:sz="0" w:space="0" w:color="auto"/>
            <w:right w:val="none" w:sz="0" w:space="0" w:color="auto"/>
          </w:divBdr>
        </w:div>
        <w:div w:id="1866480696">
          <w:marLeft w:val="0"/>
          <w:marRight w:val="0"/>
          <w:marTop w:val="0"/>
          <w:marBottom w:val="0"/>
          <w:divBdr>
            <w:top w:val="none" w:sz="0" w:space="0" w:color="auto"/>
            <w:left w:val="none" w:sz="0" w:space="0" w:color="auto"/>
            <w:bottom w:val="none" w:sz="0" w:space="0" w:color="auto"/>
            <w:right w:val="none" w:sz="0" w:space="0" w:color="auto"/>
          </w:divBdr>
        </w:div>
        <w:div w:id="186648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1525</Words>
  <Characters>8695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mary</dc:creator>
  <cp:keywords/>
  <dc:description/>
  <cp:lastModifiedBy>kbrady</cp:lastModifiedBy>
  <cp:revision>2</cp:revision>
  <cp:lastPrinted>2017-09-15T20:20:00Z</cp:lastPrinted>
  <dcterms:created xsi:type="dcterms:W3CDTF">2018-01-02T22:16:00Z</dcterms:created>
  <dcterms:modified xsi:type="dcterms:W3CDTF">2018-01-02T22:16:00Z</dcterms:modified>
</cp:coreProperties>
</file>